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2A" w:rsidRDefault="0078401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952625" cy="1028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2A" w:rsidRDefault="00B4742A">
      <w:pPr>
        <w:jc w:val="center"/>
        <w:rPr>
          <w:rFonts w:ascii="Arial" w:hAnsi="Arial" w:cs="Arial"/>
          <w:b/>
          <w:sz w:val="18"/>
          <w:szCs w:val="18"/>
        </w:rPr>
      </w:pPr>
    </w:p>
    <w:p w:rsidR="00B4742A" w:rsidRPr="00B4742A" w:rsidRDefault="00B4742A">
      <w:pPr>
        <w:jc w:val="center"/>
        <w:rPr>
          <w:rFonts w:ascii="Arial" w:hAnsi="Arial" w:cs="Arial"/>
          <w:b/>
          <w:sz w:val="18"/>
          <w:szCs w:val="18"/>
        </w:rPr>
      </w:pPr>
    </w:p>
    <w:p w:rsidR="00594E24" w:rsidRPr="00B4742A" w:rsidRDefault="00594E24">
      <w:pPr>
        <w:jc w:val="center"/>
        <w:rPr>
          <w:rFonts w:ascii="Arial" w:hAnsi="Arial" w:cs="Arial"/>
          <w:b/>
          <w:sz w:val="18"/>
          <w:szCs w:val="18"/>
        </w:rPr>
      </w:pPr>
    </w:p>
    <w:p w:rsidR="00594E24" w:rsidRPr="00B4742A" w:rsidRDefault="00594E24">
      <w:pPr>
        <w:jc w:val="center"/>
        <w:rPr>
          <w:rFonts w:ascii="Arial" w:hAnsi="Arial" w:cs="Arial"/>
          <w:b/>
          <w:sz w:val="18"/>
          <w:szCs w:val="18"/>
        </w:rPr>
      </w:pPr>
    </w:p>
    <w:p w:rsidR="007D4484" w:rsidRDefault="00594E24">
      <w:pPr>
        <w:jc w:val="center"/>
        <w:rPr>
          <w:rFonts w:ascii="MACVAL" w:hAnsi="MACVAL" w:cs="Arial"/>
          <w:b/>
          <w:sz w:val="28"/>
        </w:rPr>
      </w:pPr>
      <w:r w:rsidRPr="00953FBE">
        <w:rPr>
          <w:rFonts w:ascii="MACVAL" w:hAnsi="MACVAL" w:cs="Arial"/>
          <w:b/>
          <w:sz w:val="28"/>
        </w:rPr>
        <w:t xml:space="preserve">DISPOSITIF </w:t>
      </w:r>
      <w:r w:rsidR="000F6D4D">
        <w:rPr>
          <w:rFonts w:ascii="MACVAL" w:hAnsi="MACVAL" w:cs="Arial"/>
          <w:b/>
          <w:sz w:val="28"/>
        </w:rPr>
        <w:t>DE SOUTIEN</w:t>
      </w:r>
      <w:r w:rsidRPr="00953FBE">
        <w:rPr>
          <w:rFonts w:ascii="MACVAL" w:hAnsi="MACVAL" w:cs="Arial"/>
          <w:b/>
          <w:sz w:val="28"/>
        </w:rPr>
        <w:t xml:space="preserve"> </w:t>
      </w:r>
    </w:p>
    <w:p w:rsidR="00594E24" w:rsidRPr="00953FBE" w:rsidRDefault="00594E24">
      <w:pPr>
        <w:jc w:val="center"/>
        <w:rPr>
          <w:rFonts w:ascii="MACVAL" w:hAnsi="MACVAL" w:cs="Arial"/>
          <w:b/>
          <w:sz w:val="28"/>
        </w:rPr>
      </w:pPr>
      <w:r w:rsidRPr="00953FBE">
        <w:rPr>
          <w:rFonts w:ascii="MACVAL" w:hAnsi="MACVAL" w:cs="Arial"/>
          <w:b/>
          <w:sz w:val="28"/>
        </w:rPr>
        <w:t>AUX ASSOCIATIONS ETUDIANTES</w:t>
      </w:r>
    </w:p>
    <w:p w:rsidR="00594E24" w:rsidRPr="00953FBE" w:rsidRDefault="00594E24">
      <w:pPr>
        <w:jc w:val="center"/>
        <w:rPr>
          <w:rFonts w:ascii="MACVAL" w:hAnsi="MACVAL" w:cs="Arial"/>
          <w:b/>
          <w:sz w:val="24"/>
        </w:rPr>
      </w:pPr>
    </w:p>
    <w:p w:rsidR="00594E24" w:rsidRPr="00953FBE" w:rsidRDefault="00594E24">
      <w:pPr>
        <w:jc w:val="center"/>
        <w:rPr>
          <w:rFonts w:ascii="MACVAL" w:hAnsi="MACVAL" w:cs="Arial"/>
          <w:b/>
          <w:bCs/>
          <w:sz w:val="28"/>
        </w:rPr>
      </w:pPr>
      <w:r w:rsidRPr="00953FBE">
        <w:rPr>
          <w:rFonts w:ascii="MACVAL" w:hAnsi="MACVAL" w:cs="Arial"/>
          <w:b/>
          <w:sz w:val="28"/>
        </w:rPr>
        <w:t xml:space="preserve">DOSSIER DE DEMANDE DE SUBVENTION </w:t>
      </w:r>
      <w:r w:rsidR="001741A9">
        <w:rPr>
          <w:rFonts w:ascii="MACVAL" w:hAnsi="MACVAL" w:cs="Arial"/>
          <w:b/>
          <w:bCs/>
          <w:sz w:val="28"/>
        </w:rPr>
        <w:t>201</w:t>
      </w:r>
      <w:r w:rsidR="00FA2599">
        <w:rPr>
          <w:rFonts w:ascii="MACVAL" w:hAnsi="MACVAL" w:cs="Arial"/>
          <w:b/>
          <w:bCs/>
          <w:sz w:val="28"/>
        </w:rPr>
        <w:t>7</w:t>
      </w:r>
    </w:p>
    <w:p w:rsidR="00594E24" w:rsidRDefault="00594E24">
      <w:pPr>
        <w:jc w:val="center"/>
        <w:rPr>
          <w:rFonts w:ascii="Arial" w:hAnsi="Arial" w:cs="Arial"/>
          <w:b/>
          <w:bCs/>
          <w:sz w:val="24"/>
        </w:rPr>
      </w:pPr>
    </w:p>
    <w:p w:rsidR="00DF1433" w:rsidRDefault="00DF1433">
      <w:pPr>
        <w:jc w:val="center"/>
        <w:rPr>
          <w:rFonts w:ascii="Lucida Sans" w:hAnsi="Lucida Sans" w:cs="Arial"/>
          <w:b/>
          <w:bCs/>
          <w:sz w:val="24"/>
        </w:rPr>
      </w:pPr>
    </w:p>
    <w:p w:rsidR="00D30A42" w:rsidRDefault="00D30A42">
      <w:pPr>
        <w:jc w:val="center"/>
        <w:rPr>
          <w:rFonts w:ascii="Lucida Sans" w:hAnsi="Lucida Sans" w:cs="Arial"/>
          <w:b/>
          <w:bCs/>
          <w:sz w:val="24"/>
        </w:rPr>
      </w:pPr>
      <w:bookmarkStart w:id="0" w:name="_GoBack"/>
      <w:bookmarkEnd w:id="0"/>
    </w:p>
    <w:p w:rsidR="00D30A42" w:rsidRDefault="00D30A42">
      <w:pPr>
        <w:jc w:val="center"/>
        <w:rPr>
          <w:rFonts w:ascii="Lucida Sans" w:hAnsi="Lucida Sans" w:cs="Arial"/>
          <w:b/>
          <w:bCs/>
          <w:sz w:val="24"/>
        </w:rPr>
      </w:pPr>
    </w:p>
    <w:p w:rsidR="00D30A42" w:rsidRDefault="00D30A42">
      <w:pPr>
        <w:jc w:val="center"/>
        <w:rPr>
          <w:rFonts w:ascii="Lucida Sans" w:hAnsi="Lucida Sans" w:cs="Arial"/>
          <w:b/>
          <w:bCs/>
          <w:sz w:val="24"/>
        </w:rPr>
      </w:pPr>
    </w:p>
    <w:p w:rsidR="00D30A42" w:rsidRDefault="00D30A42">
      <w:pPr>
        <w:jc w:val="center"/>
        <w:rPr>
          <w:rFonts w:ascii="Lucida Sans" w:hAnsi="Lucida Sans" w:cs="Arial"/>
          <w:b/>
          <w:bCs/>
          <w:sz w:val="24"/>
        </w:rPr>
      </w:pPr>
    </w:p>
    <w:p w:rsidR="00D30A42" w:rsidRPr="00D30A42" w:rsidRDefault="00D30A42" w:rsidP="00D30A42">
      <w:pPr>
        <w:pStyle w:val="Titre2"/>
      </w:pPr>
      <w:r w:rsidRPr="00D30A42">
        <w:t>Votre association</w:t>
      </w:r>
    </w:p>
    <w:p w:rsidR="00D30A42" w:rsidRDefault="00D30A42">
      <w:pPr>
        <w:jc w:val="center"/>
        <w:rPr>
          <w:rFonts w:ascii="Lucida Sans" w:hAnsi="Lucida Sans" w:cs="Arial"/>
          <w:b/>
          <w:bCs/>
          <w:sz w:val="24"/>
        </w:rPr>
      </w:pPr>
    </w:p>
    <w:p w:rsidR="00D30A42" w:rsidRPr="00D30A42" w:rsidRDefault="00D30A42">
      <w:pPr>
        <w:jc w:val="center"/>
        <w:rPr>
          <w:rFonts w:ascii="Lucida Sans" w:hAnsi="Lucida Sans" w:cs="Arial"/>
          <w:b/>
          <w:bCs/>
          <w:sz w:val="24"/>
        </w:rPr>
      </w:pPr>
    </w:p>
    <w:p w:rsidR="00594E24" w:rsidRPr="00D30A42" w:rsidRDefault="00594E24">
      <w:pPr>
        <w:shd w:val="pct5" w:color="auto" w:fill="FFFFFF"/>
        <w:tabs>
          <w:tab w:val="left" w:pos="4536"/>
        </w:tabs>
        <w:rPr>
          <w:rFonts w:ascii="Lucida Sans" w:hAnsi="Lucida Sans" w:cs="Arial"/>
          <w:b/>
          <w:bCs/>
        </w:rPr>
      </w:pPr>
    </w:p>
    <w:p w:rsidR="00594E24" w:rsidRDefault="00594E24">
      <w:pPr>
        <w:shd w:val="pct5" w:color="auto" w:fill="FFFFFF"/>
        <w:tabs>
          <w:tab w:val="left" w:pos="4536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  <w:b/>
          <w:bCs/>
        </w:rPr>
        <w:t>Nom de l’association</w:t>
      </w:r>
      <w:r w:rsidR="00D30A42">
        <w:rPr>
          <w:rFonts w:ascii="Lucida Sans" w:hAnsi="Lucida Sans" w:cs="Arial"/>
        </w:rPr>
        <w:t> :</w:t>
      </w:r>
    </w:p>
    <w:p w:rsidR="00D30A42" w:rsidRDefault="00D30A42">
      <w:pPr>
        <w:shd w:val="pct5" w:color="auto" w:fill="FFFFFF"/>
        <w:tabs>
          <w:tab w:val="left" w:pos="4536"/>
        </w:tabs>
        <w:rPr>
          <w:rFonts w:ascii="Lucida Sans" w:hAnsi="Lucida Sans" w:cs="Arial"/>
        </w:rPr>
      </w:pPr>
    </w:p>
    <w:p w:rsidR="00D30A42" w:rsidRPr="00D30A42" w:rsidRDefault="00D30A42">
      <w:pPr>
        <w:shd w:val="pct5" w:color="auto" w:fill="FFFFFF"/>
        <w:tabs>
          <w:tab w:val="left" w:pos="4536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Siège Social : </w:t>
      </w: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D30A42" w:rsidRPr="00D30A42" w:rsidRDefault="00D30A42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</w:rPr>
        <w:t>Présentation de l’association</w:t>
      </w:r>
      <w:r w:rsidR="00D30A42">
        <w:rPr>
          <w:rFonts w:ascii="Lucida Sans" w:hAnsi="Lucida Sans" w:cs="Arial"/>
        </w:rPr>
        <w:t> :</w:t>
      </w: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</w:rPr>
        <w:t>Etablissement d’enseignement supérieur</w:t>
      </w:r>
      <w:r w:rsidR="00DF1433" w:rsidRPr="00D30A42">
        <w:rPr>
          <w:rFonts w:ascii="Lucida Sans" w:hAnsi="Lucida Sans" w:cs="Arial"/>
        </w:rPr>
        <w:t xml:space="preserve"> de rattachement</w:t>
      </w:r>
      <w:r w:rsidRPr="00D30A42">
        <w:rPr>
          <w:rFonts w:ascii="Lucida Sans" w:hAnsi="Lucida Sans" w:cs="Arial"/>
        </w:rPr>
        <w:t xml:space="preserve"> : </w:t>
      </w:r>
    </w:p>
    <w:p w:rsidR="00DF1433" w:rsidRPr="00D30A42" w:rsidRDefault="00DF1433">
      <w:pPr>
        <w:shd w:val="pct5" w:color="auto" w:fill="FFFFFF"/>
        <w:tabs>
          <w:tab w:val="left" w:pos="3686"/>
        </w:tabs>
        <w:rPr>
          <w:ins w:id="1" w:author="Pavillet, Melisande" w:date="2016-11-03T15:47:00Z"/>
          <w:rFonts w:ascii="Lucida Sans" w:hAnsi="Lucida Sans" w:cs="Arial"/>
        </w:rPr>
      </w:pPr>
    </w:p>
    <w:p w:rsidR="00D30A42" w:rsidRPr="00D30A42" w:rsidRDefault="00D30A42">
      <w:pPr>
        <w:shd w:val="pct5" w:color="auto" w:fill="FFFFFF"/>
        <w:tabs>
          <w:tab w:val="left" w:pos="3686"/>
        </w:tabs>
        <w:rPr>
          <w:ins w:id="2" w:author="Administrateur" w:date="2016-11-27T10:50:00Z"/>
          <w:rFonts w:ascii="Lucida Sans" w:hAnsi="Lucida Sans" w:cs="Arial"/>
        </w:rPr>
      </w:pPr>
    </w:p>
    <w:p w:rsidR="00D30A42" w:rsidRDefault="00D30A42">
      <w:pPr>
        <w:shd w:val="pct5" w:color="auto" w:fill="FFFFFF"/>
        <w:tabs>
          <w:tab w:val="left" w:pos="3686"/>
        </w:tabs>
        <w:rPr>
          <w:rFonts w:ascii="Lucida Sans" w:hAnsi="Lucida Sans" w:cs="Arial"/>
          <w:b/>
        </w:rPr>
      </w:pPr>
    </w:p>
    <w:p w:rsidR="00594E24" w:rsidRPr="00D30A42" w:rsidRDefault="00DF1433">
      <w:pPr>
        <w:shd w:val="pct5" w:color="auto" w:fill="FFFFFF"/>
        <w:tabs>
          <w:tab w:val="left" w:pos="3686"/>
        </w:tabs>
        <w:rPr>
          <w:rFonts w:ascii="Lucida Sans" w:hAnsi="Lucida Sans" w:cs="Arial"/>
          <w:b/>
        </w:rPr>
      </w:pPr>
      <w:r w:rsidRPr="00D30A42">
        <w:rPr>
          <w:rFonts w:ascii="Lucida Sans" w:hAnsi="Lucida Sans" w:cs="Arial"/>
          <w:b/>
        </w:rPr>
        <w:t>Personne</w:t>
      </w:r>
      <w:r w:rsidR="00594E24" w:rsidRPr="00D30A42">
        <w:rPr>
          <w:rFonts w:ascii="Lucida Sans" w:hAnsi="Lucida Sans" w:cs="Arial"/>
          <w:b/>
        </w:rPr>
        <w:t xml:space="preserve"> responsable </w:t>
      </w:r>
      <w:r w:rsidRPr="00D30A42">
        <w:rPr>
          <w:rFonts w:ascii="Lucida Sans" w:hAnsi="Lucida Sans" w:cs="Arial"/>
          <w:b/>
        </w:rPr>
        <w:t>du projet</w:t>
      </w:r>
      <w:r w:rsidR="00D30A42">
        <w:rPr>
          <w:rFonts w:ascii="Lucida Sans" w:hAnsi="Lucida Sans" w:cs="Arial"/>
          <w:b/>
        </w:rPr>
        <w:t> :</w:t>
      </w:r>
    </w:p>
    <w:p w:rsidR="00D30A42" w:rsidRDefault="00D30A42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</w:rPr>
        <w:t>Nom prénom</w:t>
      </w:r>
      <w:r w:rsidR="008E2122" w:rsidRPr="00D30A42">
        <w:rPr>
          <w:rFonts w:ascii="Lucida Sans" w:hAnsi="Lucida Sans" w:cs="Arial"/>
        </w:rPr>
        <w:t> :</w:t>
      </w:r>
    </w:p>
    <w:p w:rsidR="00C85517" w:rsidRPr="00D30A42" w:rsidRDefault="00C85517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D30A42" w:rsidRPr="00D30A42" w:rsidRDefault="00D30A42" w:rsidP="00D30A42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</w:rPr>
        <w:t xml:space="preserve">Numéro de téléphone : </w:t>
      </w:r>
      <w:r w:rsidRPr="00D30A42">
        <w:rPr>
          <w:rFonts w:ascii="Lucida Sans" w:hAnsi="Lucida Sans" w:cs="Arial"/>
        </w:rPr>
        <w:tab/>
        <w:t xml:space="preserve">Courriel : </w:t>
      </w:r>
    </w:p>
    <w:p w:rsidR="00D30A42" w:rsidRPr="00D30A42" w:rsidRDefault="00D30A42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D30A42" w:rsidRPr="00D30A42" w:rsidRDefault="00D30A42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</w:rPr>
        <w:t>Adresse postale :</w:t>
      </w:r>
    </w:p>
    <w:p w:rsidR="00D30A42" w:rsidRPr="00D30A42" w:rsidRDefault="00D30A42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440A0D" w:rsidRPr="00D30A42" w:rsidRDefault="00440A0D">
      <w:pPr>
        <w:shd w:val="pct5" w:color="auto" w:fill="FFFFFF"/>
        <w:tabs>
          <w:tab w:val="left" w:pos="3686"/>
        </w:tabs>
        <w:rPr>
          <w:rFonts w:ascii="Lucida Sans" w:hAnsi="Lucida Sans" w:cs="Arial"/>
        </w:rPr>
      </w:pPr>
    </w:p>
    <w:p w:rsidR="00594E24" w:rsidRPr="00D30A42" w:rsidRDefault="00594E24">
      <w:pPr>
        <w:rPr>
          <w:rFonts w:ascii="Lucida Sans" w:hAnsi="Lucida Sans" w:cs="Arial"/>
        </w:rPr>
      </w:pPr>
    </w:p>
    <w:p w:rsidR="00CD467C" w:rsidRPr="00D30A42" w:rsidRDefault="00CD467C">
      <w:pPr>
        <w:rPr>
          <w:rFonts w:ascii="Lucida Sans" w:hAnsi="Lucida Sans" w:cs="Arial"/>
        </w:rPr>
      </w:pPr>
    </w:p>
    <w:p w:rsidR="00DF1433" w:rsidRPr="00D30A42" w:rsidRDefault="00D30A42" w:rsidP="00D30A42">
      <w:pPr>
        <w:pStyle w:val="Titre2"/>
      </w:pPr>
      <w:r>
        <w:rPr>
          <w:highlight w:val="yellow"/>
        </w:rPr>
        <w:br w:type="column"/>
      </w:r>
      <w:r w:rsidR="00DF1433" w:rsidRPr="00D30A42">
        <w:lastRenderedPageBreak/>
        <w:t>Votre projet</w:t>
      </w:r>
    </w:p>
    <w:p w:rsidR="00D30A42" w:rsidRDefault="00D30A42" w:rsidP="00D30A42">
      <w:pPr>
        <w:rPr>
          <w:rFonts w:ascii="Lucida Sans" w:hAnsi="Lucida Sans" w:cs="Arial"/>
          <w:b/>
          <w:iCs/>
        </w:rPr>
      </w:pPr>
    </w:p>
    <w:p w:rsidR="00D30A42" w:rsidRDefault="00D30A42" w:rsidP="00D30A42">
      <w:pPr>
        <w:rPr>
          <w:rFonts w:ascii="Lucida Sans" w:hAnsi="Lucida Sans" w:cs="Arial"/>
          <w:b/>
          <w:iCs/>
        </w:rPr>
      </w:pPr>
    </w:p>
    <w:p w:rsidR="00594E24" w:rsidRPr="00D30A42" w:rsidRDefault="00594E24" w:rsidP="00D30A42">
      <w:pPr>
        <w:rPr>
          <w:rFonts w:ascii="Lucida Sans" w:hAnsi="Lucida Sans" w:cs="Arial"/>
          <w:b/>
          <w:iCs/>
        </w:rPr>
      </w:pPr>
      <w:r w:rsidRPr="00D30A42">
        <w:rPr>
          <w:rFonts w:ascii="Lucida Sans" w:hAnsi="Lucida Sans" w:cs="Arial"/>
          <w:b/>
          <w:iCs/>
        </w:rPr>
        <w:t>INTITULÉ DU PROJET :</w:t>
      </w: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 w:rsidP="00D30A42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  <w:r w:rsidRPr="00D30A42">
        <w:rPr>
          <w:rFonts w:ascii="Lucida Sans" w:hAnsi="Lucida Sans" w:cs="Arial"/>
          <w:b/>
        </w:rPr>
        <w:t>THÈME DU PROJET :</w:t>
      </w: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  <w:b/>
        </w:rPr>
      </w:pPr>
    </w:p>
    <w:p w:rsidR="00594E24" w:rsidRPr="00D30A42" w:rsidRDefault="00594E24" w:rsidP="00D30A42">
      <w:pPr>
        <w:rPr>
          <w:rFonts w:ascii="Lucida Sans" w:hAnsi="Lucida Sans" w:cs="Arial"/>
          <w:b/>
          <w:iCs/>
        </w:rPr>
      </w:pPr>
      <w:r w:rsidRPr="00D30A42">
        <w:rPr>
          <w:rFonts w:ascii="Lucida Sans" w:hAnsi="Lucida Sans" w:cs="Arial"/>
          <w:b/>
          <w:iCs/>
        </w:rPr>
        <w:t>OBJECTIFS DU PROJET :</w:t>
      </w:r>
    </w:p>
    <w:p w:rsidR="00594E24" w:rsidRPr="00D30A42" w:rsidRDefault="00594E24">
      <w:pPr>
        <w:jc w:val="both"/>
        <w:rPr>
          <w:rFonts w:ascii="Lucida Sans" w:hAnsi="Lucida Sans" w:cs="Arial"/>
        </w:rPr>
      </w:pPr>
    </w:p>
    <w:p w:rsidR="00594E24" w:rsidRPr="00D30A42" w:rsidRDefault="00594E24">
      <w:pPr>
        <w:jc w:val="both"/>
        <w:rPr>
          <w:rFonts w:ascii="Lucida Sans" w:hAnsi="Lucida Sans" w:cs="Arial"/>
        </w:rPr>
      </w:pPr>
    </w:p>
    <w:p w:rsidR="00594E24" w:rsidRPr="00D30A42" w:rsidRDefault="00594E24">
      <w:pPr>
        <w:jc w:val="both"/>
        <w:rPr>
          <w:rFonts w:ascii="Lucida Sans" w:hAnsi="Lucida Sans" w:cs="Arial"/>
        </w:rPr>
      </w:pPr>
    </w:p>
    <w:p w:rsidR="00594E24" w:rsidRPr="00D30A42" w:rsidDel="00DF1433" w:rsidRDefault="00594E24">
      <w:pPr>
        <w:jc w:val="both"/>
        <w:rPr>
          <w:del w:id="3" w:author="Pavillet, Melisande" w:date="2016-11-03T15:48:00Z"/>
          <w:rFonts w:ascii="Lucida Sans" w:hAnsi="Lucida Sans" w:cs="Arial"/>
        </w:rPr>
      </w:pPr>
    </w:p>
    <w:p w:rsidR="00594E24" w:rsidRPr="00D30A42" w:rsidDel="00DF1433" w:rsidRDefault="00594E24">
      <w:pPr>
        <w:jc w:val="both"/>
        <w:rPr>
          <w:del w:id="4" w:author="Pavillet, Melisande" w:date="2016-11-03T15:48:00Z"/>
          <w:rFonts w:ascii="Lucida Sans" w:hAnsi="Lucida Sans" w:cs="Arial"/>
        </w:rPr>
      </w:pPr>
    </w:p>
    <w:p w:rsidR="00594E24" w:rsidRPr="00D30A42" w:rsidDel="00DF1433" w:rsidRDefault="00594E24">
      <w:pPr>
        <w:jc w:val="both"/>
        <w:rPr>
          <w:del w:id="5" w:author="Pavillet, Melisande" w:date="2016-11-03T15:48:00Z"/>
          <w:rFonts w:ascii="Lucida Sans" w:hAnsi="Lucida Sans" w:cs="Arial"/>
        </w:rPr>
      </w:pPr>
    </w:p>
    <w:p w:rsidR="00594E24" w:rsidRPr="00D30A42" w:rsidDel="00DF1433" w:rsidRDefault="00594E24">
      <w:pPr>
        <w:jc w:val="both"/>
        <w:rPr>
          <w:del w:id="6" w:author="Pavillet, Melisande" w:date="2016-11-03T15:48:00Z"/>
          <w:rFonts w:ascii="Lucida Sans" w:hAnsi="Lucida Sans" w:cs="Arial"/>
        </w:rPr>
      </w:pPr>
    </w:p>
    <w:p w:rsidR="00594E24" w:rsidRPr="00D30A42" w:rsidDel="00DF1433" w:rsidRDefault="00594E24">
      <w:pPr>
        <w:jc w:val="both"/>
        <w:rPr>
          <w:del w:id="7" w:author="Pavillet, Melisande" w:date="2016-11-03T15:48:00Z"/>
          <w:rFonts w:ascii="Lucida Sans" w:hAnsi="Lucida Sans" w:cs="Arial"/>
        </w:rPr>
      </w:pPr>
    </w:p>
    <w:p w:rsidR="00936423" w:rsidRPr="00D30A42" w:rsidRDefault="00936423">
      <w:pPr>
        <w:jc w:val="both"/>
        <w:rPr>
          <w:rFonts w:ascii="Lucida Sans" w:hAnsi="Lucida Sans" w:cs="Arial"/>
        </w:rPr>
      </w:pPr>
    </w:p>
    <w:p w:rsidR="00594E24" w:rsidRDefault="00594E24">
      <w:pPr>
        <w:pBdr>
          <w:bottom w:val="single" w:sz="4" w:space="1" w:color="auto"/>
        </w:pBdr>
        <w:tabs>
          <w:tab w:val="left" w:pos="7088"/>
          <w:tab w:val="left" w:pos="8222"/>
        </w:tabs>
        <w:rPr>
          <w:rFonts w:ascii="Lucida Sans" w:hAnsi="Lucida Sans" w:cs="Arial"/>
          <w:b/>
        </w:rPr>
      </w:pPr>
      <w:r w:rsidRPr="00D30A42">
        <w:rPr>
          <w:rFonts w:ascii="Lucida Sans" w:hAnsi="Lucida Sans" w:cs="Arial"/>
          <w:b/>
        </w:rPr>
        <w:t>PLUS-VALUE ATTENDUE</w:t>
      </w:r>
      <w:r w:rsidR="00596D28" w:rsidRPr="00D30A42">
        <w:rPr>
          <w:rFonts w:ascii="Lucida Sans" w:hAnsi="Lucida Sans" w:cs="Arial"/>
          <w:b/>
        </w:rPr>
        <w:t xml:space="preserve"> POUR LE CURSUS</w:t>
      </w:r>
      <w:r w:rsidR="00B62320" w:rsidRPr="00D30A42">
        <w:rPr>
          <w:rFonts w:ascii="Lucida Sans" w:hAnsi="Lucida Sans" w:cs="Arial"/>
          <w:b/>
        </w:rPr>
        <w:t xml:space="preserve"> D’ETUDE</w:t>
      </w:r>
      <w:r w:rsidRPr="00D30A42">
        <w:rPr>
          <w:rFonts w:ascii="Lucida Sans" w:hAnsi="Lucida Sans" w:cs="Arial"/>
          <w:b/>
        </w:rPr>
        <w:t> :</w:t>
      </w:r>
    </w:p>
    <w:p w:rsidR="00594E24" w:rsidRPr="00D30A42" w:rsidRDefault="00D30A42" w:rsidP="00AD7400">
      <w:pPr>
        <w:tabs>
          <w:tab w:val="left" w:pos="7088"/>
          <w:tab w:val="left" w:pos="8222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>Qu’apportera le projet au cursus des étudiants qui le portent, en mat</w:t>
      </w:r>
      <w:r w:rsidR="00AD7400">
        <w:rPr>
          <w:rFonts w:ascii="Lucida Sans" w:hAnsi="Lucida Sans" w:cs="Arial"/>
        </w:rPr>
        <w:t>i</w:t>
      </w:r>
      <w:r>
        <w:rPr>
          <w:rFonts w:ascii="Lucida Sans" w:hAnsi="Lucida Sans" w:cs="Arial"/>
        </w:rPr>
        <w:t>ère d’insertion professionnelle</w:t>
      </w:r>
      <w:r w:rsidR="00AD7400">
        <w:rPr>
          <w:rFonts w:ascii="Lucida Sans" w:hAnsi="Lucida Sans" w:cs="Arial"/>
        </w:rPr>
        <w:t> ?</w:t>
      </w:r>
    </w:p>
    <w:p w:rsidR="00594E24" w:rsidRPr="00D30A42" w:rsidRDefault="00594E24" w:rsidP="00AD7400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pBdr>
          <w:bottom w:val="single" w:sz="4" w:space="1" w:color="auto"/>
        </w:pBdr>
        <w:tabs>
          <w:tab w:val="left" w:pos="7088"/>
          <w:tab w:val="left" w:pos="8222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  <w:b/>
        </w:rPr>
        <w:t>DESCRIPTIF DU PROJET :</w:t>
      </w:r>
    </w:p>
    <w:p w:rsidR="00594E24" w:rsidRPr="00AD7400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  <w:r w:rsidRPr="00AD7400">
        <w:rPr>
          <w:rFonts w:ascii="Lucida Sans" w:hAnsi="Lucida Sans" w:cs="Arial"/>
        </w:rPr>
        <w:t>Nature de l’action proposée</w:t>
      </w:r>
      <w:r w:rsidR="004957B8" w:rsidRPr="00AD7400">
        <w:rPr>
          <w:rFonts w:ascii="Lucida Sans" w:hAnsi="Lucida Sans" w:cs="Arial"/>
        </w:rPr>
        <w:t>,</w:t>
      </w:r>
      <w:r w:rsidRPr="00AD7400">
        <w:rPr>
          <w:rFonts w:ascii="Lucida Sans" w:hAnsi="Lucida Sans" w:cs="Arial"/>
        </w:rPr>
        <w:t xml:space="preserve"> partenaire(s) impliqué(s)</w:t>
      </w:r>
      <w:r w:rsidR="004957B8" w:rsidRPr="00AD7400">
        <w:rPr>
          <w:rFonts w:ascii="Lucida Sans" w:hAnsi="Lucida Sans" w:cs="Arial"/>
        </w:rPr>
        <w:t xml:space="preserve">, </w:t>
      </w:r>
      <w:r w:rsidR="00AD7400" w:rsidRPr="00AD7400">
        <w:rPr>
          <w:rFonts w:ascii="Lucida Sans" w:hAnsi="Lucida Sans" w:cs="Arial"/>
        </w:rPr>
        <w:t>publics ciblés</w:t>
      </w:r>
      <w:r w:rsidRPr="00AD7400">
        <w:rPr>
          <w:rFonts w:ascii="Lucida Sans" w:hAnsi="Lucida Sans" w:cs="Arial"/>
        </w:rPr>
        <w:t> :</w:t>
      </w: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7088"/>
          <w:tab w:val="left" w:pos="8222"/>
        </w:tabs>
        <w:rPr>
          <w:rFonts w:ascii="Lucida Sans" w:hAnsi="Lucida Sans" w:cs="Arial"/>
        </w:rPr>
      </w:pPr>
    </w:p>
    <w:p w:rsidR="00820D6B" w:rsidRPr="00D30A42" w:rsidRDefault="00820D6B" w:rsidP="00820D6B">
      <w:pPr>
        <w:tabs>
          <w:tab w:val="left" w:pos="2977"/>
          <w:tab w:val="left" w:pos="5103"/>
          <w:tab w:val="left" w:pos="6521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  <w:b/>
          <w:bCs/>
        </w:rPr>
        <w:lastRenderedPageBreak/>
        <w:t xml:space="preserve">Organisateurs du projet :       </w:t>
      </w:r>
      <w:r w:rsidRPr="00D30A42">
        <w:rPr>
          <w:rFonts w:ascii="Lucida Sans" w:hAnsi="Lucida Sans" w:cs="Arial"/>
        </w:rPr>
        <w:t>Nombre :</w:t>
      </w:r>
      <w:r w:rsidRPr="00D30A42">
        <w:rPr>
          <w:rFonts w:ascii="Lucida Sans" w:hAnsi="Lucida Sans" w:cs="Arial"/>
        </w:rPr>
        <w:tab/>
        <w:t>Fonctions :</w:t>
      </w:r>
    </w:p>
    <w:p w:rsidR="00820D6B" w:rsidRPr="00D30A42" w:rsidRDefault="00820D6B" w:rsidP="00820D6B">
      <w:pPr>
        <w:tabs>
          <w:tab w:val="left" w:pos="2977"/>
          <w:tab w:val="left" w:pos="5103"/>
          <w:tab w:val="left" w:pos="6521"/>
        </w:tabs>
        <w:rPr>
          <w:rFonts w:ascii="Lucida Sans" w:hAnsi="Lucida Sans" w:cs="Arial"/>
        </w:rPr>
      </w:pPr>
    </w:p>
    <w:p w:rsidR="00820D6B" w:rsidRPr="00D30A42" w:rsidRDefault="00820D6B" w:rsidP="00820D6B">
      <w:pPr>
        <w:tabs>
          <w:tab w:val="left" w:pos="2977"/>
          <w:tab w:val="left" w:pos="5103"/>
          <w:tab w:val="left" w:pos="6521"/>
        </w:tabs>
        <w:rPr>
          <w:ins w:id="8" w:author="Pavillet, Melisande" w:date="2016-11-03T16:20:00Z"/>
          <w:rFonts w:ascii="Lucida Sans" w:hAnsi="Lucida Sans" w:cs="Arial"/>
          <w:b/>
          <w:bCs/>
        </w:rPr>
      </w:pPr>
    </w:p>
    <w:p w:rsidR="00820D6B" w:rsidRPr="00D30A42" w:rsidRDefault="00820D6B" w:rsidP="00820D6B">
      <w:pPr>
        <w:tabs>
          <w:tab w:val="left" w:pos="2977"/>
          <w:tab w:val="left" w:pos="5103"/>
          <w:tab w:val="left" w:pos="6521"/>
        </w:tabs>
        <w:rPr>
          <w:ins w:id="9" w:author="Pavillet, Melisande" w:date="2016-11-03T16:20:00Z"/>
          <w:rFonts w:ascii="Lucida Sans" w:hAnsi="Lucida Sans" w:cs="Arial"/>
          <w:b/>
          <w:bCs/>
        </w:rPr>
      </w:pPr>
    </w:p>
    <w:p w:rsidR="00820D6B" w:rsidRDefault="00820D6B">
      <w:pPr>
        <w:tabs>
          <w:tab w:val="left" w:pos="2977"/>
          <w:tab w:val="left" w:pos="6521"/>
        </w:tabs>
        <w:rPr>
          <w:rFonts w:ascii="Lucida Sans" w:hAnsi="Lucida Sans" w:cs="Arial"/>
          <w:b/>
          <w:bCs/>
        </w:rPr>
      </w:pPr>
    </w:p>
    <w:p w:rsidR="00820D6B" w:rsidRDefault="00820D6B">
      <w:pPr>
        <w:tabs>
          <w:tab w:val="left" w:pos="2977"/>
          <w:tab w:val="left" w:pos="6521"/>
        </w:tabs>
        <w:rPr>
          <w:rFonts w:ascii="Lucida Sans" w:hAnsi="Lucida Sans" w:cs="Arial"/>
          <w:b/>
          <w:bCs/>
        </w:rPr>
      </w:pPr>
    </w:p>
    <w:p w:rsidR="00594E24" w:rsidRPr="00D30A42" w:rsidRDefault="00594E24">
      <w:pPr>
        <w:tabs>
          <w:tab w:val="left" w:pos="2977"/>
          <w:tab w:val="left" w:pos="6521"/>
        </w:tabs>
        <w:rPr>
          <w:rFonts w:ascii="Lucida Sans" w:hAnsi="Lucida Sans" w:cs="Arial"/>
          <w:b/>
          <w:bCs/>
        </w:rPr>
      </w:pPr>
      <w:r w:rsidRPr="00D30A42">
        <w:rPr>
          <w:rFonts w:ascii="Lucida Sans" w:hAnsi="Lucida Sans" w:cs="Arial"/>
          <w:b/>
          <w:bCs/>
        </w:rPr>
        <w:t xml:space="preserve">Étudiants participant au projet : </w:t>
      </w:r>
    </w:p>
    <w:p w:rsidR="00594E24" w:rsidRPr="00D30A42" w:rsidRDefault="00594E24">
      <w:pPr>
        <w:tabs>
          <w:tab w:val="left" w:pos="2977"/>
          <w:tab w:val="left" w:pos="5103"/>
          <w:tab w:val="left" w:pos="6521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</w:rPr>
        <w:t>Nombre :</w:t>
      </w:r>
      <w:r w:rsidRPr="00D30A42">
        <w:rPr>
          <w:rFonts w:ascii="Lucida Sans" w:hAnsi="Lucida Sans" w:cs="Arial"/>
          <w:b/>
          <w:bCs/>
        </w:rPr>
        <w:t xml:space="preserve"> </w:t>
      </w:r>
      <w:r w:rsidRPr="00D30A42">
        <w:rPr>
          <w:rFonts w:ascii="Lucida Sans" w:hAnsi="Lucida Sans" w:cs="Arial"/>
          <w:b/>
          <w:bCs/>
        </w:rPr>
        <w:tab/>
      </w:r>
    </w:p>
    <w:p w:rsidR="00594E24" w:rsidRPr="00D30A42" w:rsidRDefault="00B86ACD">
      <w:pPr>
        <w:tabs>
          <w:tab w:val="left" w:pos="2977"/>
          <w:tab w:val="left" w:pos="5103"/>
          <w:tab w:val="left" w:pos="6521"/>
        </w:tabs>
        <w:rPr>
          <w:ins w:id="10" w:author="Pavillet, Melisande" w:date="2016-11-03T16:20:00Z"/>
          <w:rFonts w:ascii="Lucida Sans" w:hAnsi="Lucida Sans" w:cs="Arial"/>
        </w:rPr>
      </w:pPr>
      <w:r w:rsidRPr="00D30A42">
        <w:rPr>
          <w:rFonts w:ascii="Lucida Sans" w:hAnsi="Lucida Sans" w:cs="Arial"/>
        </w:rPr>
        <w:t xml:space="preserve">Adresse </w:t>
      </w:r>
      <w:r w:rsidR="00AD7400">
        <w:rPr>
          <w:rFonts w:ascii="Lucida Sans" w:hAnsi="Lucida Sans" w:cs="Arial"/>
        </w:rPr>
        <w:t xml:space="preserve">postale </w:t>
      </w:r>
      <w:r w:rsidRPr="00D30A42">
        <w:rPr>
          <w:rFonts w:ascii="Lucida Sans" w:hAnsi="Lucida Sans" w:cs="Arial"/>
        </w:rPr>
        <w:t>des participants (obligatoire)</w:t>
      </w:r>
      <w:r w:rsidR="00AD7400">
        <w:rPr>
          <w:rFonts w:ascii="Lucida Sans" w:hAnsi="Lucida Sans" w:cs="Arial"/>
        </w:rPr>
        <w:t> :</w:t>
      </w: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1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2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3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4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5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6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7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8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ins w:id="19" w:author="Pavillet, Melisande" w:date="2016-11-03T16:20:00Z"/>
          <w:rFonts w:ascii="Lucida Sans" w:hAnsi="Lucida Sans" w:cs="Arial"/>
        </w:rPr>
      </w:pPr>
    </w:p>
    <w:p w:rsidR="004957B8" w:rsidRPr="00D30A42" w:rsidRDefault="004957B8">
      <w:pPr>
        <w:tabs>
          <w:tab w:val="left" w:pos="2977"/>
          <w:tab w:val="left" w:pos="5103"/>
          <w:tab w:val="left" w:pos="6521"/>
        </w:tabs>
        <w:rPr>
          <w:rFonts w:ascii="Lucida Sans" w:hAnsi="Lucida Sans" w:cs="Arial"/>
        </w:rPr>
      </w:pPr>
    </w:p>
    <w:p w:rsidR="00594E24" w:rsidRPr="00D30A42" w:rsidRDefault="00594E24">
      <w:pPr>
        <w:tabs>
          <w:tab w:val="left" w:pos="2977"/>
          <w:tab w:val="left" w:pos="5103"/>
          <w:tab w:val="left" w:pos="6521"/>
        </w:tabs>
        <w:rPr>
          <w:rFonts w:ascii="Lucida Sans" w:hAnsi="Lucida Sans" w:cs="Arial"/>
        </w:rPr>
      </w:pPr>
      <w:r w:rsidRPr="00D30A42">
        <w:rPr>
          <w:rFonts w:ascii="Lucida Sans" w:hAnsi="Lucida Sans" w:cs="Arial"/>
          <w:b/>
          <w:bCs/>
        </w:rPr>
        <w:t xml:space="preserve">Préciser la durée du projet : </w:t>
      </w:r>
      <w:r w:rsidRPr="00D30A42">
        <w:rPr>
          <w:rFonts w:ascii="Lucida Sans" w:hAnsi="Lucida Sans" w:cs="Arial"/>
        </w:rPr>
        <w:t>du           /      /           au            /      /</w:t>
      </w:r>
    </w:p>
    <w:p w:rsidR="00594E24" w:rsidRPr="00D30A42" w:rsidRDefault="00594E24">
      <w:pPr>
        <w:pStyle w:val="Titre1"/>
        <w:pBdr>
          <w:top w:val="none" w:sz="0" w:space="0" w:color="auto"/>
          <w:left w:val="none" w:sz="0" w:space="0" w:color="auto"/>
          <w:right w:val="none" w:sz="0" w:space="0" w:color="auto"/>
        </w:pBdr>
        <w:jc w:val="both"/>
        <w:rPr>
          <w:rFonts w:ascii="Lucida Sans" w:hAnsi="Lucida Sans"/>
          <w:sz w:val="20"/>
        </w:rPr>
        <w:sectPr w:rsidR="00594E24" w:rsidRPr="00D30A42" w:rsidSect="00AD7400">
          <w:headerReference w:type="default" r:id="rId9"/>
          <w:footerReference w:type="default" r:id="rId10"/>
          <w:pgSz w:w="11907" w:h="16840" w:code="9"/>
          <w:pgMar w:top="1417" w:right="1417" w:bottom="1417" w:left="1417" w:header="720" w:footer="720" w:gutter="0"/>
          <w:paperSrc w:first="7" w:other="7"/>
          <w:cols w:space="720"/>
          <w:titlePg/>
          <w:docGrid w:linePitch="272"/>
        </w:sectPr>
      </w:pPr>
    </w:p>
    <w:p w:rsidR="004957B8" w:rsidRPr="00AD7400" w:rsidRDefault="004957B8" w:rsidP="00AD7400">
      <w:pPr>
        <w:pStyle w:val="Titre2"/>
      </w:pPr>
      <w:r w:rsidRPr="00AD7400">
        <w:lastRenderedPageBreak/>
        <w:t>Le budget de votre projet</w:t>
      </w:r>
    </w:p>
    <w:p w:rsidR="00AD7400" w:rsidRDefault="00AD7400" w:rsidP="006B0E2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Lucida Sans" w:hAnsi="Lucida Sans"/>
          <w:sz w:val="20"/>
        </w:rPr>
      </w:pPr>
    </w:p>
    <w:p w:rsidR="00AD7400" w:rsidRDefault="00AD7400" w:rsidP="006B0E2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Lucida Sans" w:hAnsi="Lucida Sans"/>
          <w:sz w:val="20"/>
        </w:rPr>
      </w:pPr>
    </w:p>
    <w:p w:rsidR="00594E24" w:rsidRPr="00D30A42" w:rsidRDefault="00594E24" w:rsidP="006B0E2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Lucida Sans" w:hAnsi="Lucida Sans"/>
          <w:b w:val="0"/>
          <w:bCs/>
          <w:sz w:val="20"/>
        </w:rPr>
      </w:pPr>
      <w:r w:rsidRPr="00D30A42">
        <w:rPr>
          <w:rFonts w:ascii="Lucida Sans" w:hAnsi="Lucida Sans"/>
          <w:sz w:val="20"/>
        </w:rPr>
        <w:t>CO</w:t>
      </w:r>
      <w:r w:rsidR="004957B8" w:rsidRPr="00D30A42">
        <w:rPr>
          <w:rFonts w:ascii="Lucida Sans" w:hAnsi="Lucida Sans"/>
          <w:sz w:val="20"/>
        </w:rPr>
        <w:t>Û</w:t>
      </w:r>
      <w:r w:rsidRPr="00D30A42">
        <w:rPr>
          <w:rFonts w:ascii="Lucida Sans" w:hAnsi="Lucida Sans"/>
          <w:sz w:val="20"/>
        </w:rPr>
        <w:t>T GLOBAL DE L’ACTION PR</w:t>
      </w:r>
      <w:r w:rsidRPr="00D30A42">
        <w:rPr>
          <w:rFonts w:ascii="Lucida Sans" w:hAnsi="Lucida Sans"/>
          <w:caps/>
          <w:sz w:val="20"/>
        </w:rPr>
        <w:t>É</w:t>
      </w:r>
      <w:r w:rsidRPr="00D30A42">
        <w:rPr>
          <w:rFonts w:ascii="Lucida Sans" w:hAnsi="Lucida Sans"/>
          <w:sz w:val="20"/>
        </w:rPr>
        <w:t>VUE :</w:t>
      </w:r>
      <w:r w:rsidR="005C19F9" w:rsidRPr="00D30A42">
        <w:rPr>
          <w:rFonts w:ascii="Lucida Sans" w:hAnsi="Lucida Sans"/>
          <w:sz w:val="20"/>
        </w:rPr>
        <w:t xml:space="preserve"> Joindre la copie des devis ou des factures correspondantes</w:t>
      </w:r>
    </w:p>
    <w:p w:rsidR="00594E24" w:rsidRPr="00D30A42" w:rsidRDefault="00594E24">
      <w:pPr>
        <w:tabs>
          <w:tab w:val="left" w:pos="7938"/>
        </w:tabs>
        <w:rPr>
          <w:rFonts w:ascii="Lucida Sans" w:hAnsi="Lucida Sans" w:cs="Arial"/>
          <w:bCs/>
        </w:rPr>
      </w:pPr>
    </w:p>
    <w:p w:rsidR="000A2ED0" w:rsidRPr="00D30A42" w:rsidRDefault="000A2ED0" w:rsidP="000A2ED0">
      <w:pPr>
        <w:tabs>
          <w:tab w:val="left" w:pos="7938"/>
        </w:tabs>
        <w:rPr>
          <w:rFonts w:ascii="Lucida Sans" w:hAnsi="Lucida Sans" w:cs="Arial"/>
          <w:b/>
          <w:bCs/>
          <w:i/>
        </w:rPr>
      </w:pPr>
      <w:r w:rsidRPr="00D30A42">
        <w:rPr>
          <w:rFonts w:ascii="Lucida Sans" w:hAnsi="Lucida Sans" w:cs="Arial"/>
          <w:b/>
          <w:bCs/>
          <w:i/>
        </w:rPr>
        <w:t xml:space="preserve">Rappel : </w:t>
      </w:r>
      <w:r w:rsidR="004957B8" w:rsidRPr="00D30A42">
        <w:rPr>
          <w:rFonts w:ascii="Lucida Sans" w:hAnsi="Lucida Sans" w:cs="Arial"/>
          <w:b/>
          <w:bCs/>
          <w:i/>
        </w:rPr>
        <w:t>L</w:t>
      </w:r>
      <w:r w:rsidR="00D30A42">
        <w:rPr>
          <w:rFonts w:ascii="Lucida Sans" w:hAnsi="Lucida Sans" w:cs="Arial"/>
          <w:b/>
          <w:bCs/>
          <w:i/>
        </w:rPr>
        <w:t xml:space="preserve">e total des dépenses doit impérativement être égal au total des recettes. </w:t>
      </w:r>
    </w:p>
    <w:p w:rsidR="00594E24" w:rsidRPr="00D30A42" w:rsidRDefault="00594E24">
      <w:pPr>
        <w:tabs>
          <w:tab w:val="left" w:pos="7938"/>
        </w:tabs>
        <w:rPr>
          <w:rFonts w:ascii="Lucida Sans" w:hAnsi="Lucida Sans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13"/>
        <w:gridCol w:w="2907"/>
        <w:gridCol w:w="1701"/>
      </w:tblGrid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18" w:type="dxa"/>
            <w:gridSpan w:val="2"/>
            <w:vAlign w:val="center"/>
          </w:tcPr>
          <w:p w:rsidR="00594E24" w:rsidRPr="00D30A42" w:rsidRDefault="00594E24">
            <w:pPr>
              <w:pStyle w:val="Titre3"/>
              <w:rPr>
                <w:rFonts w:ascii="Lucida Sans" w:hAnsi="Lucida Sans"/>
              </w:rPr>
            </w:pPr>
            <w:r w:rsidRPr="00D30A42">
              <w:rPr>
                <w:rFonts w:ascii="Lucida Sans" w:hAnsi="Lucida Sans"/>
              </w:rPr>
              <w:t>RECETTES</w:t>
            </w:r>
          </w:p>
        </w:tc>
        <w:tc>
          <w:tcPr>
            <w:tcW w:w="4608" w:type="dxa"/>
            <w:gridSpan w:val="2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jc w:val="center"/>
              <w:rPr>
                <w:rFonts w:ascii="Lucida Sans" w:hAnsi="Lucida Sans" w:cs="Arial"/>
                <w:b/>
              </w:rPr>
            </w:pPr>
            <w:r w:rsidRPr="00D30A42">
              <w:rPr>
                <w:rFonts w:ascii="Lucida Sans" w:hAnsi="Lucida Sans" w:cs="Arial"/>
                <w:b/>
              </w:rPr>
              <w:t>DÉPENSES</w:t>
            </w: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jc w:val="center"/>
              <w:rPr>
                <w:rFonts w:ascii="Lucida Sans" w:hAnsi="Lucida Sans" w:cs="Arial"/>
                <w:b/>
              </w:rPr>
            </w:pPr>
            <w:r w:rsidRPr="00D30A42">
              <w:rPr>
                <w:rFonts w:ascii="Lucida Sans" w:hAnsi="Lucida Sans" w:cs="Arial"/>
                <w:b/>
              </w:rPr>
              <w:t>Nature de la dépense</w:t>
            </w: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pStyle w:val="Titre3"/>
              <w:rPr>
                <w:rFonts w:ascii="Lucida Sans" w:hAnsi="Lucida Sans"/>
              </w:rPr>
            </w:pPr>
            <w:r w:rsidRPr="00D30A42">
              <w:rPr>
                <w:rFonts w:ascii="Lucida Sans" w:hAnsi="Lucida Sans"/>
              </w:rPr>
              <w:t>Montant</w:t>
            </w: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jc w:val="center"/>
              <w:rPr>
                <w:rFonts w:ascii="Lucida Sans" w:hAnsi="Lucida Sans" w:cs="Arial"/>
                <w:b/>
              </w:rPr>
            </w:pPr>
            <w:r w:rsidRPr="00D30A42">
              <w:rPr>
                <w:rFonts w:ascii="Lucida Sans" w:hAnsi="Lucida Sans" w:cs="Arial"/>
                <w:b/>
              </w:rPr>
              <w:t>Nature de la dépense</w:t>
            </w: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jc w:val="center"/>
              <w:rPr>
                <w:rFonts w:ascii="Lucida Sans" w:hAnsi="Lucida Sans" w:cs="Arial"/>
                <w:b/>
              </w:rPr>
            </w:pPr>
            <w:r w:rsidRPr="00D30A42">
              <w:rPr>
                <w:rFonts w:ascii="Lucida Sans" w:hAnsi="Lucida Sans" w:cs="Arial"/>
                <w:b/>
              </w:rPr>
              <w:t>Montant</w:t>
            </w: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Cs/>
              </w:rPr>
            </w:pPr>
          </w:p>
        </w:tc>
      </w:tr>
      <w:tr w:rsidR="00594E24" w:rsidRPr="00D30A42" w:rsidTr="00AD74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05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jc w:val="right"/>
              <w:rPr>
                <w:rFonts w:ascii="Lucida Sans" w:hAnsi="Lucida Sans" w:cs="Arial"/>
                <w:b/>
              </w:rPr>
            </w:pPr>
            <w:r w:rsidRPr="00D30A42">
              <w:rPr>
                <w:rFonts w:ascii="Lucida Sans" w:hAnsi="Lucida Sans" w:cs="Arial"/>
                <w:b/>
              </w:rPr>
              <w:t>TOTAL RECETTES :</w:t>
            </w:r>
          </w:p>
        </w:tc>
        <w:tc>
          <w:tcPr>
            <w:tcW w:w="1913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/>
              </w:rPr>
            </w:pPr>
          </w:p>
        </w:tc>
        <w:tc>
          <w:tcPr>
            <w:tcW w:w="2907" w:type="dxa"/>
            <w:vAlign w:val="center"/>
          </w:tcPr>
          <w:p w:rsidR="00594E24" w:rsidRPr="00D30A42" w:rsidRDefault="00594E24">
            <w:pPr>
              <w:pStyle w:val="Titre4"/>
              <w:rPr>
                <w:rFonts w:ascii="Lucida Sans" w:hAnsi="Lucida Sans"/>
              </w:rPr>
            </w:pPr>
            <w:r w:rsidRPr="00D30A42">
              <w:rPr>
                <w:rFonts w:ascii="Lucida Sans" w:hAnsi="Lucida Sans"/>
              </w:rPr>
              <w:t>TOTAL DÉPENSES :</w:t>
            </w:r>
          </w:p>
        </w:tc>
        <w:tc>
          <w:tcPr>
            <w:tcW w:w="1701" w:type="dxa"/>
            <w:vAlign w:val="center"/>
          </w:tcPr>
          <w:p w:rsidR="00594E24" w:rsidRPr="00D30A42" w:rsidRDefault="00594E24">
            <w:pPr>
              <w:tabs>
                <w:tab w:val="left" w:pos="7938"/>
              </w:tabs>
              <w:rPr>
                <w:rFonts w:ascii="Lucida Sans" w:hAnsi="Lucida Sans" w:cs="Arial"/>
                <w:b/>
              </w:rPr>
            </w:pPr>
          </w:p>
        </w:tc>
      </w:tr>
    </w:tbl>
    <w:p w:rsidR="00594E24" w:rsidRDefault="00594E24">
      <w:pPr>
        <w:tabs>
          <w:tab w:val="left" w:pos="7938"/>
        </w:tabs>
        <w:rPr>
          <w:rFonts w:ascii="Arial" w:hAnsi="Arial" w:cs="Arial"/>
          <w:bCs/>
        </w:rPr>
      </w:pPr>
    </w:p>
    <w:p w:rsidR="00820D6B" w:rsidRDefault="00820D6B">
      <w:pPr>
        <w:pBdr>
          <w:bottom w:val="single" w:sz="4" w:space="1" w:color="auto"/>
        </w:pBdr>
        <w:rPr>
          <w:rFonts w:ascii="Arial" w:hAnsi="Arial" w:cs="Arial"/>
          <w:b/>
          <w:iCs/>
        </w:rPr>
      </w:pPr>
    </w:p>
    <w:p w:rsidR="00594E24" w:rsidRPr="00820D6B" w:rsidRDefault="00820D6B">
      <w:pPr>
        <w:pBdr>
          <w:bottom w:val="single" w:sz="4" w:space="1" w:color="auto"/>
        </w:pBdr>
        <w:rPr>
          <w:rFonts w:ascii="Lucida Sans" w:hAnsi="Lucida Sans" w:cs="Arial"/>
          <w:b/>
          <w:iCs/>
        </w:rPr>
      </w:pPr>
      <w:r w:rsidRPr="00820D6B">
        <w:rPr>
          <w:rFonts w:ascii="Lucida Sans" w:hAnsi="Lucida Sans" w:cs="Arial"/>
          <w:b/>
          <w:iCs/>
        </w:rPr>
        <w:t>L’</w:t>
      </w:r>
      <w:r w:rsidR="00594E24" w:rsidRPr="00820D6B">
        <w:rPr>
          <w:rFonts w:ascii="Lucida Sans" w:hAnsi="Lucida Sans" w:cs="Arial"/>
          <w:b/>
          <w:iCs/>
        </w:rPr>
        <w:t>AIDE SOLLICIT</w:t>
      </w:r>
      <w:r w:rsidR="00594E24" w:rsidRPr="00820D6B">
        <w:rPr>
          <w:rFonts w:ascii="Lucida Sans" w:hAnsi="Lucida Sans" w:cs="Arial"/>
          <w:b/>
        </w:rPr>
        <w:t>É</w:t>
      </w:r>
      <w:r w:rsidR="00594E24" w:rsidRPr="00820D6B">
        <w:rPr>
          <w:rFonts w:ascii="Lucida Sans" w:hAnsi="Lucida Sans" w:cs="Arial"/>
          <w:b/>
          <w:iCs/>
        </w:rPr>
        <w:t xml:space="preserve">E AUPRÈS DU CONSEIL </w:t>
      </w:r>
      <w:r w:rsidR="00695037" w:rsidRPr="00820D6B">
        <w:rPr>
          <w:rFonts w:ascii="Lucida Sans" w:hAnsi="Lucida Sans" w:cs="Arial"/>
          <w:b/>
          <w:iCs/>
        </w:rPr>
        <w:t>DEPARTEMENTAL</w:t>
      </w:r>
      <w:r w:rsidR="00594E24" w:rsidRPr="00820D6B">
        <w:rPr>
          <w:rFonts w:ascii="Lucida Sans" w:hAnsi="Lucida Sans" w:cs="Arial"/>
          <w:b/>
          <w:iCs/>
        </w:rPr>
        <w:t xml:space="preserve"> : </w:t>
      </w:r>
    </w:p>
    <w:p w:rsidR="00594E24" w:rsidRPr="00820D6B" w:rsidRDefault="0075744E">
      <w:pPr>
        <w:pStyle w:val="En-tte"/>
        <w:tabs>
          <w:tab w:val="clear" w:pos="4536"/>
          <w:tab w:val="clear" w:pos="9072"/>
        </w:tabs>
        <w:rPr>
          <w:rFonts w:ascii="Lucida Sans" w:hAnsi="Lucida Sans" w:cs="Arial"/>
          <w:i/>
          <w:iCs/>
        </w:rPr>
      </w:pPr>
      <w:r w:rsidRPr="00820D6B">
        <w:rPr>
          <w:rFonts w:ascii="Lucida Sans" w:hAnsi="Lucida Sans" w:cs="Arial"/>
          <w:i/>
          <w:iCs/>
        </w:rPr>
        <w:t>Rappel : l’aide départementale ne peut excéder 45 % du budget global du projet.</w:t>
      </w:r>
    </w:p>
    <w:p w:rsidR="00594E24" w:rsidRPr="00820D6B" w:rsidRDefault="00594E24">
      <w:pPr>
        <w:pStyle w:val="En-tte"/>
        <w:tabs>
          <w:tab w:val="clear" w:pos="4536"/>
          <w:tab w:val="clear" w:pos="9072"/>
        </w:tabs>
        <w:rPr>
          <w:rFonts w:ascii="Lucida Sans" w:hAnsi="Lucida Sans" w:cs="Arial"/>
          <w:iCs/>
        </w:rPr>
      </w:pPr>
    </w:p>
    <w:p w:rsidR="004957B8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>Montant</w:t>
      </w:r>
      <w:r w:rsidR="004957B8" w:rsidRPr="00820D6B">
        <w:rPr>
          <w:rFonts w:ascii="Lucida Sans" w:hAnsi="Lucida Sans" w:cs="Arial"/>
          <w:bCs/>
          <w:iCs/>
        </w:rPr>
        <w:t xml:space="preserve"> de l’aide souhaitée</w:t>
      </w:r>
      <w:r w:rsidRPr="00820D6B">
        <w:rPr>
          <w:rFonts w:ascii="Lucida Sans" w:hAnsi="Lucida Sans" w:cs="Arial"/>
          <w:bCs/>
          <w:iCs/>
        </w:rPr>
        <w:t xml:space="preserve"> : ……………….. €    </w:t>
      </w:r>
    </w:p>
    <w:p w:rsidR="00AD7400" w:rsidRPr="00820D6B" w:rsidRDefault="00AD7400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4957B8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 xml:space="preserve">Précisez quelle utilisation vous feriez de l’aide sollicitée : </w:t>
      </w:r>
    </w:p>
    <w:p w:rsidR="00AD7400" w:rsidRPr="00820D6B" w:rsidRDefault="00AD7400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D7400" w:rsidRPr="00820D6B" w:rsidRDefault="00AD7400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D7400" w:rsidRPr="00820D6B" w:rsidRDefault="00AD7400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D7400" w:rsidRPr="00820D6B" w:rsidRDefault="00AD7400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4957B8">
      <w:pPr>
        <w:pStyle w:val="En-tte"/>
        <w:tabs>
          <w:tab w:val="clear" w:pos="4536"/>
          <w:tab w:val="clear" w:pos="9072"/>
          <w:tab w:val="left" w:pos="0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>P</w:t>
      </w:r>
      <w:r w:rsidR="00594E24" w:rsidRPr="00820D6B">
        <w:rPr>
          <w:rFonts w:ascii="Lucida Sans" w:hAnsi="Lucida Sans" w:cs="Arial"/>
          <w:bCs/>
          <w:iCs/>
        </w:rPr>
        <w:t>our réaliser ce projet</w:t>
      </w:r>
      <w:r w:rsidRPr="00820D6B">
        <w:rPr>
          <w:rFonts w:ascii="Lucida Sans" w:hAnsi="Lucida Sans" w:cs="Arial"/>
          <w:bCs/>
          <w:iCs/>
        </w:rPr>
        <w:t>, avez-vous d’autres besoins qui ne sont pas</w:t>
      </w:r>
      <w:r w:rsidR="00594E24" w:rsidRPr="00820D6B">
        <w:rPr>
          <w:rFonts w:ascii="Lucida Sans" w:hAnsi="Lucida Sans" w:cs="Arial"/>
          <w:bCs/>
          <w:iCs/>
        </w:rPr>
        <w:t xml:space="preserve"> financiers ? Précisez.</w:t>
      </w:r>
    </w:p>
    <w:p w:rsidR="00594E24" w:rsidRPr="00820D6B" w:rsidRDefault="00594E24">
      <w:pPr>
        <w:pStyle w:val="En-tte"/>
        <w:tabs>
          <w:tab w:val="clear" w:pos="4536"/>
          <w:tab w:val="clear" w:pos="9072"/>
          <w:tab w:val="left" w:pos="0"/>
        </w:tabs>
        <w:rPr>
          <w:rFonts w:ascii="Lucida Sans" w:hAnsi="Lucida Sans" w:cs="Arial"/>
          <w:bCs/>
          <w:iCs/>
        </w:rPr>
      </w:pPr>
    </w:p>
    <w:p w:rsidR="000B5CE3" w:rsidRPr="00820D6B" w:rsidRDefault="000B5CE3">
      <w:pPr>
        <w:pStyle w:val="En-tte"/>
        <w:tabs>
          <w:tab w:val="clear" w:pos="4536"/>
          <w:tab w:val="clear" w:pos="9072"/>
          <w:tab w:val="left" w:pos="0"/>
        </w:tabs>
        <w:rPr>
          <w:rFonts w:ascii="Lucida Sans" w:hAnsi="Lucida Sans" w:cs="Arial"/>
          <w:bCs/>
          <w:iCs/>
        </w:rPr>
      </w:pPr>
    </w:p>
    <w:p w:rsidR="00AD7400" w:rsidRPr="00820D6B" w:rsidRDefault="00AD7400">
      <w:pPr>
        <w:pStyle w:val="En-tte"/>
        <w:tabs>
          <w:tab w:val="clear" w:pos="4536"/>
          <w:tab w:val="clear" w:pos="9072"/>
          <w:tab w:val="left" w:pos="0"/>
        </w:tabs>
        <w:rPr>
          <w:rFonts w:ascii="Lucida Sans" w:hAnsi="Lucida Sans" w:cs="Arial"/>
          <w:bCs/>
          <w:iCs/>
        </w:rPr>
      </w:pPr>
    </w:p>
    <w:p w:rsidR="00AD7400" w:rsidRPr="00820D6B" w:rsidRDefault="00AD7400">
      <w:pPr>
        <w:pStyle w:val="En-tte"/>
        <w:tabs>
          <w:tab w:val="clear" w:pos="4536"/>
          <w:tab w:val="clear" w:pos="9072"/>
          <w:tab w:val="left" w:pos="0"/>
        </w:tabs>
        <w:rPr>
          <w:rFonts w:ascii="Lucida Sans" w:hAnsi="Lucida Sans" w:cs="Arial"/>
          <w:bCs/>
          <w:iCs/>
        </w:rPr>
      </w:pPr>
    </w:p>
    <w:p w:rsidR="005C19F9" w:rsidRPr="00820D6B" w:rsidRDefault="005C19F9">
      <w:pPr>
        <w:pStyle w:val="En-tte"/>
        <w:tabs>
          <w:tab w:val="clear" w:pos="4536"/>
          <w:tab w:val="clear" w:pos="9072"/>
          <w:tab w:val="left" w:pos="0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pBdr>
          <w:bottom w:val="single" w:sz="4" w:space="1" w:color="auto"/>
        </w:pBdr>
        <w:tabs>
          <w:tab w:val="left" w:pos="1418"/>
        </w:tabs>
        <w:rPr>
          <w:rFonts w:ascii="Lucida Sans" w:hAnsi="Lucida Sans" w:cs="Arial"/>
          <w:b/>
          <w:iCs/>
        </w:rPr>
      </w:pPr>
      <w:r w:rsidRPr="00820D6B">
        <w:rPr>
          <w:rFonts w:ascii="Lucida Sans" w:hAnsi="Lucida Sans" w:cs="Arial"/>
          <w:b/>
          <w:iCs/>
        </w:rPr>
        <w:t>PARTENARIATS (publics, associatifs…) :</w:t>
      </w:r>
    </w:p>
    <w:p w:rsidR="00594E24" w:rsidRPr="00820D6B" w:rsidRDefault="00594E24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1134"/>
        <w:gridCol w:w="1276"/>
        <w:gridCol w:w="851"/>
        <w:gridCol w:w="2268"/>
      </w:tblGrid>
      <w:tr w:rsidR="00594E24" w:rsidRPr="00820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1" w:type="dxa"/>
            <w:vMerge w:val="restart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jc w:val="center"/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Nom du partenaire</w:t>
            </w:r>
          </w:p>
        </w:tc>
        <w:tc>
          <w:tcPr>
            <w:tcW w:w="2268" w:type="dxa"/>
            <w:vMerge w:val="restart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jc w:val="center"/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Montant sollicitée de votre part auprès du partenaire ou autre type de demande (prêt de salle…)</w:t>
            </w:r>
          </w:p>
        </w:tc>
        <w:tc>
          <w:tcPr>
            <w:tcW w:w="3261" w:type="dxa"/>
            <w:gridSpan w:val="3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jc w:val="center"/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Validation du partenariat</w:t>
            </w:r>
          </w:p>
        </w:tc>
        <w:tc>
          <w:tcPr>
            <w:tcW w:w="2268" w:type="dxa"/>
            <w:vMerge w:val="restart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jc w:val="center"/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Soutien effectif accordé par le partenaire</w:t>
            </w:r>
          </w:p>
          <w:p w:rsidR="00594E24" w:rsidRPr="00820D6B" w:rsidRDefault="00594E24">
            <w:pPr>
              <w:tabs>
                <w:tab w:val="left" w:pos="1418"/>
              </w:tabs>
              <w:jc w:val="center"/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(Montant de l’aide ou autre)</w:t>
            </w:r>
          </w:p>
        </w:tc>
      </w:tr>
      <w:tr w:rsidR="00594E24" w:rsidRPr="00820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1" w:type="dxa"/>
            <w:vMerge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594E24" w:rsidRPr="00820D6B" w:rsidRDefault="00594E24">
            <w:pPr>
              <w:pStyle w:val="En-tte"/>
              <w:tabs>
                <w:tab w:val="clear" w:pos="4536"/>
                <w:tab w:val="clear" w:pos="9072"/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594E24" w:rsidRPr="00820D6B" w:rsidRDefault="00594E24">
            <w:pPr>
              <w:pStyle w:val="En-tte"/>
              <w:tabs>
                <w:tab w:val="clear" w:pos="4536"/>
                <w:tab w:val="clear" w:pos="9072"/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Accordé</w:t>
            </w:r>
          </w:p>
        </w:tc>
        <w:tc>
          <w:tcPr>
            <w:tcW w:w="1276" w:type="dxa"/>
            <w:vAlign w:val="center"/>
          </w:tcPr>
          <w:p w:rsidR="00594E24" w:rsidRPr="00820D6B" w:rsidRDefault="00594E24">
            <w:pPr>
              <w:pStyle w:val="En-tte"/>
              <w:tabs>
                <w:tab w:val="clear" w:pos="4536"/>
                <w:tab w:val="clear" w:pos="9072"/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En attente</w:t>
            </w:r>
          </w:p>
        </w:tc>
        <w:tc>
          <w:tcPr>
            <w:tcW w:w="851" w:type="dxa"/>
            <w:vAlign w:val="center"/>
          </w:tcPr>
          <w:p w:rsidR="00594E24" w:rsidRPr="00820D6B" w:rsidRDefault="00594E24">
            <w:pPr>
              <w:pStyle w:val="En-tte"/>
              <w:tabs>
                <w:tab w:val="clear" w:pos="4536"/>
                <w:tab w:val="clear" w:pos="9072"/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  <w:r w:rsidRPr="00820D6B">
              <w:rPr>
                <w:rFonts w:ascii="Lucida Sans" w:hAnsi="Lucida Sans" w:cs="Arial"/>
                <w:bCs/>
                <w:iCs/>
              </w:rPr>
              <w:t>Refusé</w:t>
            </w:r>
          </w:p>
        </w:tc>
        <w:tc>
          <w:tcPr>
            <w:tcW w:w="2268" w:type="dxa"/>
            <w:vMerge/>
          </w:tcPr>
          <w:p w:rsidR="00594E24" w:rsidRPr="00820D6B" w:rsidRDefault="00594E24">
            <w:pPr>
              <w:pStyle w:val="En-tte"/>
              <w:tabs>
                <w:tab w:val="clear" w:pos="4536"/>
                <w:tab w:val="clear" w:pos="9072"/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</w:tr>
      <w:tr w:rsidR="00594E24" w:rsidRPr="00820D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134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276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851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</w:tr>
      <w:tr w:rsidR="00594E24" w:rsidRPr="00820D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134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276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851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</w:tr>
      <w:tr w:rsidR="00594E24" w:rsidRPr="00820D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134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276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851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</w:tr>
      <w:tr w:rsidR="00594E24" w:rsidRPr="00820D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  <w:vAlign w:val="center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134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1276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851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  <w:tc>
          <w:tcPr>
            <w:tcW w:w="2268" w:type="dxa"/>
          </w:tcPr>
          <w:p w:rsidR="00594E24" w:rsidRPr="00820D6B" w:rsidRDefault="00594E24">
            <w:pPr>
              <w:tabs>
                <w:tab w:val="left" w:pos="1418"/>
              </w:tabs>
              <w:rPr>
                <w:rFonts w:ascii="Lucida Sans" w:hAnsi="Lucida Sans" w:cs="Arial"/>
                <w:bCs/>
                <w:iCs/>
              </w:rPr>
            </w:pPr>
          </w:p>
        </w:tc>
      </w:tr>
    </w:tbl>
    <w:p w:rsidR="00594E24" w:rsidRDefault="00594E24">
      <w:pPr>
        <w:tabs>
          <w:tab w:val="left" w:pos="1418"/>
        </w:tabs>
        <w:rPr>
          <w:rFonts w:ascii="Arial" w:hAnsi="Arial" w:cs="Arial"/>
          <w:bCs/>
          <w:iCs/>
        </w:rPr>
      </w:pPr>
    </w:p>
    <w:p w:rsidR="00AD7400" w:rsidRDefault="00AD7400">
      <w:pPr>
        <w:tabs>
          <w:tab w:val="left" w:pos="1418"/>
        </w:tabs>
        <w:jc w:val="both"/>
        <w:rPr>
          <w:rFonts w:ascii="Arial" w:hAnsi="Arial" w:cs="Arial"/>
          <w:bCs/>
          <w:iCs/>
        </w:rPr>
      </w:pPr>
    </w:p>
    <w:p w:rsidR="00D30A42" w:rsidRPr="00820D6B" w:rsidRDefault="00594E24">
      <w:pPr>
        <w:tabs>
          <w:tab w:val="left" w:pos="1418"/>
        </w:tabs>
        <w:jc w:val="both"/>
        <w:rPr>
          <w:rFonts w:ascii="Lucida Sans" w:hAnsi="Lucida Sans" w:cs="Arial"/>
        </w:rPr>
      </w:pPr>
      <w:r w:rsidRPr="00820D6B">
        <w:rPr>
          <w:rFonts w:ascii="Lucida Sans" w:hAnsi="Lucida Sans" w:cs="Arial"/>
          <w:bCs/>
          <w:iCs/>
        </w:rPr>
        <w:t xml:space="preserve">Avez-vous fait des demandes simultanées pour ce même projet auprès d’autres services </w:t>
      </w:r>
      <w:r w:rsidR="00AD7400" w:rsidRPr="00820D6B">
        <w:rPr>
          <w:rFonts w:ascii="Lucida Sans" w:hAnsi="Lucida Sans" w:cs="Arial"/>
          <w:bCs/>
          <w:iCs/>
        </w:rPr>
        <w:t>du Conseil départ</w:t>
      </w:r>
      <w:r w:rsidR="00820D6B" w:rsidRPr="00820D6B">
        <w:rPr>
          <w:rFonts w:ascii="Lucida Sans" w:hAnsi="Lucida Sans" w:cs="Arial"/>
          <w:bCs/>
          <w:iCs/>
        </w:rPr>
        <w:t>e</w:t>
      </w:r>
      <w:r w:rsidR="00AD7400" w:rsidRPr="00820D6B">
        <w:rPr>
          <w:rFonts w:ascii="Lucida Sans" w:hAnsi="Lucida Sans" w:cs="Arial"/>
          <w:bCs/>
          <w:iCs/>
        </w:rPr>
        <w:t>mental</w:t>
      </w:r>
      <w:r w:rsidRPr="00820D6B">
        <w:rPr>
          <w:rFonts w:ascii="Lucida Sans" w:hAnsi="Lucida Sans" w:cs="Arial"/>
          <w:bCs/>
          <w:iCs/>
        </w:rPr>
        <w:t xml:space="preserve"> ?  </w:t>
      </w:r>
      <w:r w:rsidR="0069017F" w:rsidRPr="00820D6B">
        <w:rPr>
          <w:rFonts w:ascii="Lucida Sans" w:hAnsi="Lucida Sans" w:cs="Arial"/>
        </w:rPr>
        <w:t>Oui</w:t>
      </w:r>
      <w:r w:rsidRPr="00820D6B">
        <w:rPr>
          <w:rFonts w:ascii="Lucida Sans" w:hAnsi="Lucida Sans" w:cs="Arial"/>
        </w:rPr>
        <w:t xml:space="preserve"> </w:t>
      </w:r>
      <w:r w:rsidRPr="00820D6B">
        <w:rPr>
          <w:rFonts w:ascii="Lucida Sans" w:hAnsi="Lucida Sans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820D6B">
        <w:rPr>
          <w:rFonts w:ascii="Lucida Sans" w:hAnsi="Lucida Sans" w:cs="Arial"/>
        </w:rPr>
        <w:instrText xml:space="preserve"> FORMCHECKBOX </w:instrText>
      </w:r>
      <w:r w:rsidRPr="00820D6B">
        <w:rPr>
          <w:rFonts w:ascii="Lucida Sans" w:hAnsi="Lucida Sans" w:cs="Arial"/>
        </w:rPr>
      </w:r>
      <w:r w:rsidRPr="00820D6B">
        <w:rPr>
          <w:rFonts w:ascii="Lucida Sans" w:hAnsi="Lucida Sans" w:cs="Arial"/>
        </w:rPr>
        <w:fldChar w:fldCharType="end"/>
      </w:r>
      <w:r w:rsidRPr="00820D6B">
        <w:rPr>
          <w:rFonts w:ascii="Lucida Sans" w:hAnsi="Lucida Sans" w:cs="Arial"/>
        </w:rPr>
        <w:t xml:space="preserve"> non </w:t>
      </w:r>
      <w:r w:rsidRPr="00820D6B">
        <w:rPr>
          <w:rFonts w:ascii="Lucida Sans" w:hAnsi="Lucida Sans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20D6B">
        <w:rPr>
          <w:rFonts w:ascii="Lucida Sans" w:hAnsi="Lucida Sans" w:cs="Arial"/>
        </w:rPr>
        <w:instrText xml:space="preserve"> FORMCHECKBOX </w:instrText>
      </w:r>
      <w:r w:rsidRPr="00820D6B">
        <w:rPr>
          <w:rFonts w:ascii="Lucida Sans" w:hAnsi="Lucida Sans" w:cs="Arial"/>
        </w:rPr>
      </w:r>
      <w:r w:rsidRPr="00820D6B">
        <w:rPr>
          <w:rFonts w:ascii="Lucida Sans" w:hAnsi="Lucida Sans" w:cs="Arial"/>
        </w:rPr>
        <w:fldChar w:fldCharType="end"/>
      </w:r>
      <w:r w:rsidRPr="00820D6B">
        <w:rPr>
          <w:rFonts w:ascii="Lucida Sans" w:hAnsi="Lucida Sans" w:cs="Arial"/>
        </w:rPr>
        <w:t xml:space="preserve">  </w:t>
      </w:r>
    </w:p>
    <w:p w:rsidR="00AD7400" w:rsidRPr="00820D6B" w:rsidRDefault="00594E24">
      <w:pPr>
        <w:tabs>
          <w:tab w:val="left" w:pos="1418"/>
        </w:tabs>
        <w:jc w:val="both"/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 xml:space="preserve">Si oui, </w:t>
      </w:r>
      <w:r w:rsidR="00AD7400" w:rsidRPr="00820D6B">
        <w:rPr>
          <w:rFonts w:ascii="Lucida Sans" w:hAnsi="Lucida Sans" w:cs="Arial"/>
          <w:bCs/>
          <w:iCs/>
        </w:rPr>
        <w:t xml:space="preserve">auprès de </w:t>
      </w:r>
      <w:r w:rsidR="004957B8" w:rsidRPr="00820D6B">
        <w:rPr>
          <w:rFonts w:ascii="Lucida Sans" w:hAnsi="Lucida Sans" w:cs="Arial"/>
          <w:bCs/>
          <w:iCs/>
        </w:rPr>
        <w:t>quel</w:t>
      </w:r>
      <w:r w:rsidR="00AD7400" w:rsidRPr="00820D6B">
        <w:rPr>
          <w:rFonts w:ascii="Lucida Sans" w:hAnsi="Lucida Sans" w:cs="Arial"/>
          <w:bCs/>
          <w:iCs/>
        </w:rPr>
        <w:t>(</w:t>
      </w:r>
      <w:r w:rsidR="004957B8" w:rsidRPr="00820D6B">
        <w:rPr>
          <w:rFonts w:ascii="Lucida Sans" w:hAnsi="Lucida Sans" w:cs="Arial"/>
          <w:bCs/>
          <w:iCs/>
        </w:rPr>
        <w:t>s</w:t>
      </w:r>
      <w:r w:rsidR="00AD7400" w:rsidRPr="00820D6B">
        <w:rPr>
          <w:rFonts w:ascii="Lucida Sans" w:hAnsi="Lucida Sans" w:cs="Arial"/>
          <w:bCs/>
          <w:iCs/>
        </w:rPr>
        <w:t>)</w:t>
      </w:r>
      <w:r w:rsidR="004957B8" w:rsidRPr="00820D6B">
        <w:rPr>
          <w:rFonts w:ascii="Lucida Sans" w:hAnsi="Lucida Sans" w:cs="Arial"/>
          <w:bCs/>
          <w:iCs/>
        </w:rPr>
        <w:t xml:space="preserve"> service</w:t>
      </w:r>
      <w:r w:rsidR="00AD7400" w:rsidRPr="00820D6B">
        <w:rPr>
          <w:rFonts w:ascii="Lucida Sans" w:hAnsi="Lucida Sans" w:cs="Arial"/>
          <w:bCs/>
          <w:iCs/>
        </w:rPr>
        <w:t>(</w:t>
      </w:r>
      <w:r w:rsidR="004957B8" w:rsidRPr="00820D6B">
        <w:rPr>
          <w:rFonts w:ascii="Lucida Sans" w:hAnsi="Lucida Sans" w:cs="Arial"/>
          <w:bCs/>
          <w:iCs/>
        </w:rPr>
        <w:t>s</w:t>
      </w:r>
      <w:r w:rsidR="00AD7400" w:rsidRPr="00820D6B">
        <w:rPr>
          <w:rFonts w:ascii="Lucida Sans" w:hAnsi="Lucida Sans" w:cs="Arial"/>
          <w:bCs/>
          <w:iCs/>
        </w:rPr>
        <w:t>)</w:t>
      </w:r>
      <w:r w:rsidR="004957B8" w:rsidRPr="00820D6B">
        <w:rPr>
          <w:rFonts w:ascii="Lucida Sans" w:hAnsi="Lucida Sans" w:cs="Arial"/>
          <w:bCs/>
          <w:iCs/>
        </w:rPr>
        <w:t>, pour des demandes</w:t>
      </w:r>
      <w:r w:rsidRPr="00820D6B">
        <w:rPr>
          <w:rFonts w:ascii="Lucida Sans" w:hAnsi="Lucida Sans" w:cs="Arial"/>
          <w:bCs/>
          <w:iCs/>
        </w:rPr>
        <w:t xml:space="preserve"> de quelle(s) nature(s) ?</w:t>
      </w:r>
      <w:r w:rsidR="00D30A42" w:rsidRPr="00820D6B">
        <w:rPr>
          <w:rFonts w:ascii="Lucida Sans" w:hAnsi="Lucida Sans" w:cs="Arial"/>
          <w:bCs/>
          <w:iCs/>
        </w:rPr>
        <w:t xml:space="preserve"> : </w:t>
      </w:r>
    </w:p>
    <w:p w:rsidR="00AD7400" w:rsidRPr="00820D6B" w:rsidRDefault="00AD7400">
      <w:pPr>
        <w:tabs>
          <w:tab w:val="left" w:pos="1418"/>
        </w:tabs>
        <w:jc w:val="both"/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D7400" w:rsidRPr="00820D6B" w:rsidRDefault="00AD7400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4957B8">
      <w:pPr>
        <w:tabs>
          <w:tab w:val="left" w:pos="1418"/>
        </w:tabs>
        <w:rPr>
          <w:rFonts w:ascii="Lucida Sans" w:hAnsi="Lucida Sans" w:cs="Arial"/>
        </w:rPr>
      </w:pPr>
      <w:r w:rsidRPr="00820D6B">
        <w:rPr>
          <w:rFonts w:ascii="Lucida Sans" w:hAnsi="Lucida Sans" w:cs="Arial"/>
          <w:b/>
          <w:bCs/>
          <w:iCs/>
        </w:rPr>
        <w:t>S’agit-il de la r</w:t>
      </w:r>
      <w:r w:rsidR="00594E24" w:rsidRPr="00820D6B">
        <w:rPr>
          <w:rFonts w:ascii="Lucida Sans" w:hAnsi="Lucida Sans" w:cs="Arial"/>
          <w:b/>
          <w:bCs/>
          <w:iCs/>
        </w:rPr>
        <w:t>econduction d</w:t>
      </w:r>
      <w:r w:rsidRPr="00820D6B">
        <w:rPr>
          <w:rFonts w:ascii="Lucida Sans" w:hAnsi="Lucida Sans" w:cs="Arial"/>
          <w:b/>
          <w:bCs/>
          <w:iCs/>
        </w:rPr>
        <w:t>’</w:t>
      </w:r>
      <w:r w:rsidR="00594E24" w:rsidRPr="00820D6B">
        <w:rPr>
          <w:rFonts w:ascii="Lucida Sans" w:hAnsi="Lucida Sans" w:cs="Arial"/>
          <w:b/>
          <w:bCs/>
          <w:iCs/>
        </w:rPr>
        <w:t>u</w:t>
      </w:r>
      <w:r w:rsidRPr="00820D6B">
        <w:rPr>
          <w:rFonts w:ascii="Lucida Sans" w:hAnsi="Lucida Sans" w:cs="Arial"/>
          <w:b/>
          <w:bCs/>
          <w:iCs/>
        </w:rPr>
        <w:t>n</w:t>
      </w:r>
      <w:r w:rsidR="00594E24" w:rsidRPr="00820D6B">
        <w:rPr>
          <w:rFonts w:ascii="Lucida Sans" w:hAnsi="Lucida Sans" w:cs="Arial"/>
          <w:b/>
          <w:bCs/>
          <w:iCs/>
        </w:rPr>
        <w:t xml:space="preserve"> projet</w:t>
      </w:r>
      <w:r w:rsidRPr="00820D6B">
        <w:rPr>
          <w:rFonts w:ascii="Lucida Sans" w:hAnsi="Lucida Sans" w:cs="Arial"/>
          <w:b/>
          <w:bCs/>
          <w:iCs/>
        </w:rPr>
        <w:t xml:space="preserve"> existant</w:t>
      </w:r>
      <w:r w:rsidR="00594E24" w:rsidRPr="00820D6B">
        <w:rPr>
          <w:rFonts w:ascii="Lucida Sans" w:hAnsi="Lucida Sans" w:cs="Arial"/>
          <w:b/>
          <w:bCs/>
          <w:iCs/>
        </w:rPr>
        <w:t> </w:t>
      </w:r>
      <w:r w:rsidR="00594E24" w:rsidRPr="00820D6B">
        <w:rPr>
          <w:rFonts w:ascii="Lucida Sans" w:hAnsi="Lucida Sans" w:cs="Arial"/>
          <w:bCs/>
          <w:iCs/>
        </w:rPr>
        <w:t xml:space="preserve">? </w:t>
      </w:r>
      <w:r w:rsidR="00596D28" w:rsidRPr="00820D6B">
        <w:rPr>
          <w:rFonts w:ascii="Lucida Sans" w:hAnsi="Lucida Sans" w:cs="Arial"/>
          <w:bCs/>
          <w:iCs/>
        </w:rPr>
        <w:t>O</w:t>
      </w:r>
      <w:r w:rsidR="00594E24" w:rsidRPr="00820D6B">
        <w:rPr>
          <w:rFonts w:ascii="Lucida Sans" w:hAnsi="Lucida Sans" w:cs="Arial"/>
        </w:rPr>
        <w:t xml:space="preserve">ui </w:t>
      </w:r>
      <w:r w:rsidR="00594E24" w:rsidRPr="00820D6B">
        <w:rPr>
          <w:rFonts w:ascii="Lucida Sans" w:hAnsi="Lucida Sans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594E24" w:rsidRPr="00820D6B">
        <w:rPr>
          <w:rFonts w:ascii="Lucida Sans" w:hAnsi="Lucida Sans" w:cs="Arial"/>
        </w:rPr>
        <w:instrText xml:space="preserve"> FORMCHECKBOX </w:instrText>
      </w:r>
      <w:r w:rsidR="00594E24" w:rsidRPr="00820D6B">
        <w:rPr>
          <w:rFonts w:ascii="Lucida Sans" w:hAnsi="Lucida Sans" w:cs="Arial"/>
        </w:rPr>
      </w:r>
      <w:r w:rsidR="00594E24" w:rsidRPr="00820D6B">
        <w:rPr>
          <w:rFonts w:ascii="Lucida Sans" w:hAnsi="Lucida Sans" w:cs="Arial"/>
        </w:rPr>
        <w:fldChar w:fldCharType="end"/>
      </w:r>
      <w:r w:rsidR="00594E24" w:rsidRPr="00820D6B">
        <w:rPr>
          <w:rFonts w:ascii="Lucida Sans" w:hAnsi="Lucida Sans" w:cs="Arial"/>
        </w:rPr>
        <w:t xml:space="preserve"> non </w:t>
      </w:r>
      <w:r w:rsidR="00594E24" w:rsidRPr="00820D6B">
        <w:rPr>
          <w:rFonts w:ascii="Lucida Sans" w:hAnsi="Lucida Sans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94E24" w:rsidRPr="00820D6B">
        <w:rPr>
          <w:rFonts w:ascii="Lucida Sans" w:hAnsi="Lucida Sans" w:cs="Arial"/>
        </w:rPr>
        <w:instrText xml:space="preserve"> FORMCHECKBOX </w:instrText>
      </w:r>
      <w:r w:rsidR="00594E24" w:rsidRPr="00820D6B">
        <w:rPr>
          <w:rFonts w:ascii="Lucida Sans" w:hAnsi="Lucida Sans" w:cs="Arial"/>
        </w:rPr>
      </w:r>
      <w:r w:rsidR="00594E24" w:rsidRPr="00820D6B">
        <w:rPr>
          <w:rFonts w:ascii="Lucida Sans" w:hAnsi="Lucida Sans" w:cs="Arial"/>
        </w:rPr>
        <w:fldChar w:fldCharType="end"/>
      </w:r>
      <w:r w:rsidR="00594E24" w:rsidRPr="00820D6B">
        <w:rPr>
          <w:rFonts w:ascii="Lucida Sans" w:hAnsi="Lucida Sans" w:cs="Arial"/>
        </w:rPr>
        <w:t xml:space="preserve">   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 xml:space="preserve">Année de </w:t>
      </w:r>
      <w:r w:rsidR="00A576E3" w:rsidRPr="00820D6B">
        <w:rPr>
          <w:rFonts w:ascii="Lucida Sans" w:hAnsi="Lucida Sans" w:cs="Arial"/>
        </w:rPr>
        <w:t>lancement du projet</w:t>
      </w:r>
      <w:r w:rsidRPr="00820D6B">
        <w:rPr>
          <w:rFonts w:ascii="Lucida Sans" w:hAnsi="Lucida Sans" w:cs="Arial"/>
        </w:rPr>
        <w:t> :</w:t>
      </w:r>
    </w:p>
    <w:p w:rsidR="00596D28" w:rsidRPr="00820D6B" w:rsidRDefault="00596D28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 xml:space="preserve">Le projet reconduit a-t-il reçu une subvention départementale antérieurement ? </w:t>
      </w:r>
    </w:p>
    <w:p w:rsidR="00594E24" w:rsidRPr="00820D6B" w:rsidRDefault="00596D28">
      <w:pPr>
        <w:tabs>
          <w:tab w:val="left" w:pos="1418"/>
        </w:tabs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O</w:t>
      </w:r>
      <w:r w:rsidR="00594E24" w:rsidRPr="00820D6B">
        <w:rPr>
          <w:rFonts w:ascii="Lucida Sans" w:hAnsi="Lucida Sans" w:cs="Arial"/>
        </w:rPr>
        <w:t xml:space="preserve">ui </w:t>
      </w:r>
      <w:r w:rsidR="00594E24" w:rsidRPr="00820D6B">
        <w:rPr>
          <w:rFonts w:ascii="Lucida Sans" w:hAnsi="Lucida Sans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594E24" w:rsidRPr="00820D6B">
        <w:rPr>
          <w:rFonts w:ascii="Lucida Sans" w:hAnsi="Lucida Sans" w:cs="Arial"/>
        </w:rPr>
        <w:instrText xml:space="preserve"> FORMCHECKBOX </w:instrText>
      </w:r>
      <w:r w:rsidR="00594E24" w:rsidRPr="00820D6B">
        <w:rPr>
          <w:rFonts w:ascii="Lucida Sans" w:hAnsi="Lucida Sans" w:cs="Arial"/>
        </w:rPr>
      </w:r>
      <w:r w:rsidR="00594E24" w:rsidRPr="00820D6B">
        <w:rPr>
          <w:rFonts w:ascii="Lucida Sans" w:hAnsi="Lucida Sans" w:cs="Arial"/>
        </w:rPr>
        <w:fldChar w:fldCharType="end"/>
      </w:r>
      <w:r w:rsidR="00594E24" w:rsidRPr="00820D6B">
        <w:rPr>
          <w:rFonts w:ascii="Lucida Sans" w:hAnsi="Lucida Sans" w:cs="Arial"/>
        </w:rPr>
        <w:t xml:space="preserve"> non </w:t>
      </w:r>
      <w:r w:rsidR="00594E24" w:rsidRPr="00820D6B">
        <w:rPr>
          <w:rFonts w:ascii="Lucida Sans" w:hAnsi="Lucida Sans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94E24" w:rsidRPr="00820D6B">
        <w:rPr>
          <w:rFonts w:ascii="Lucida Sans" w:hAnsi="Lucida Sans" w:cs="Arial"/>
        </w:rPr>
        <w:instrText xml:space="preserve"> FORMCHECKBOX </w:instrText>
      </w:r>
      <w:r w:rsidR="00594E24" w:rsidRPr="00820D6B">
        <w:rPr>
          <w:rFonts w:ascii="Lucida Sans" w:hAnsi="Lucida Sans" w:cs="Arial"/>
        </w:rPr>
      </w:r>
      <w:r w:rsidR="00594E24" w:rsidRPr="00820D6B">
        <w:rPr>
          <w:rFonts w:ascii="Lucida Sans" w:hAnsi="Lucida Sans" w:cs="Arial"/>
        </w:rPr>
        <w:fldChar w:fldCharType="end"/>
      </w:r>
      <w:r w:rsidR="00594E24" w:rsidRPr="00820D6B">
        <w:rPr>
          <w:rFonts w:ascii="Lucida Sans" w:hAnsi="Lucida Sans" w:cs="Arial"/>
        </w:rPr>
        <w:t xml:space="preserve">  Montant :……………….euros et année : …………..</w:t>
      </w:r>
    </w:p>
    <w:p w:rsidR="00596D28" w:rsidRPr="00820D6B" w:rsidRDefault="00596D28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 xml:space="preserve">Le projet reconduit a-t-il reçu une aide départementale autre que financière antérieurement ? 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</w:rPr>
        <w:t xml:space="preserve">oui </w:t>
      </w:r>
      <w:r w:rsidRPr="00820D6B">
        <w:rPr>
          <w:rFonts w:ascii="Lucida Sans" w:hAnsi="Lucida Sans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820D6B">
        <w:rPr>
          <w:rFonts w:ascii="Lucida Sans" w:hAnsi="Lucida Sans" w:cs="Arial"/>
        </w:rPr>
        <w:instrText xml:space="preserve"> FORMCHECKBOX </w:instrText>
      </w:r>
      <w:r w:rsidRPr="00820D6B">
        <w:rPr>
          <w:rFonts w:ascii="Lucida Sans" w:hAnsi="Lucida Sans" w:cs="Arial"/>
        </w:rPr>
      </w:r>
      <w:r w:rsidRPr="00820D6B">
        <w:rPr>
          <w:rFonts w:ascii="Lucida Sans" w:hAnsi="Lucida Sans" w:cs="Arial"/>
        </w:rPr>
        <w:fldChar w:fldCharType="end"/>
      </w:r>
      <w:r w:rsidRPr="00820D6B">
        <w:rPr>
          <w:rFonts w:ascii="Lucida Sans" w:hAnsi="Lucida Sans" w:cs="Arial"/>
        </w:rPr>
        <w:t xml:space="preserve"> non </w:t>
      </w:r>
      <w:r w:rsidRPr="00820D6B">
        <w:rPr>
          <w:rFonts w:ascii="Lucida Sans" w:hAnsi="Lucida Sans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20D6B">
        <w:rPr>
          <w:rFonts w:ascii="Lucida Sans" w:hAnsi="Lucida Sans" w:cs="Arial"/>
        </w:rPr>
        <w:instrText xml:space="preserve"> FORMCHECKBOX </w:instrText>
      </w:r>
      <w:r w:rsidRPr="00820D6B">
        <w:rPr>
          <w:rFonts w:ascii="Lucida Sans" w:hAnsi="Lucida Sans" w:cs="Arial"/>
        </w:rPr>
      </w:r>
      <w:r w:rsidRPr="00820D6B">
        <w:rPr>
          <w:rFonts w:ascii="Lucida Sans" w:hAnsi="Lucida Sans" w:cs="Arial"/>
        </w:rPr>
        <w:fldChar w:fldCharType="end"/>
      </w:r>
      <w:r w:rsidRPr="00820D6B">
        <w:rPr>
          <w:rFonts w:ascii="Lucida Sans" w:hAnsi="Lucida Sans" w:cs="Arial"/>
        </w:rPr>
        <w:t xml:space="preserve">  Nature de l’aide :</w:t>
      </w:r>
      <w:proofErr w:type="gramStart"/>
      <w:r w:rsidRPr="00820D6B">
        <w:rPr>
          <w:rFonts w:ascii="Lucida Sans" w:hAnsi="Lucida Sans" w:cs="Arial"/>
        </w:rPr>
        <w:t>…………………………..………….</w:t>
      </w:r>
      <w:proofErr w:type="gramEnd"/>
      <w:r w:rsidRPr="00820D6B">
        <w:rPr>
          <w:rFonts w:ascii="Lucida Sans" w:hAnsi="Lucida Sans" w:cs="Arial"/>
        </w:rPr>
        <w:t xml:space="preserve"> et année : …………..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pBdr>
          <w:bottom w:val="single" w:sz="4" w:space="1" w:color="auto"/>
        </w:pBdr>
        <w:tabs>
          <w:tab w:val="left" w:pos="1418"/>
        </w:tabs>
        <w:rPr>
          <w:rFonts w:ascii="Lucida Sans" w:hAnsi="Lucida Sans" w:cs="Arial"/>
          <w:b/>
          <w:iCs/>
        </w:rPr>
      </w:pPr>
      <w:r w:rsidRPr="00820D6B">
        <w:rPr>
          <w:rFonts w:ascii="Lucida Sans" w:hAnsi="Lucida Sans" w:cs="Arial"/>
          <w:b/>
          <w:iCs/>
        </w:rPr>
        <w:t>AUTRES OBSERVATIONS :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B3B33" w:rsidRPr="00820D6B" w:rsidRDefault="00AB3B3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45CE2" w:rsidRPr="00820D6B" w:rsidRDefault="00A45CE2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A576E3">
      <w:pPr>
        <w:pBdr>
          <w:bottom w:val="single" w:sz="4" w:space="1" w:color="auto"/>
        </w:pBdr>
        <w:tabs>
          <w:tab w:val="left" w:pos="7088"/>
          <w:tab w:val="left" w:pos="8222"/>
        </w:tabs>
        <w:rPr>
          <w:rFonts w:ascii="Lucida Sans" w:hAnsi="Lucida Sans" w:cs="Arial"/>
        </w:rPr>
      </w:pPr>
      <w:r w:rsidRPr="00820D6B">
        <w:rPr>
          <w:rFonts w:ascii="Lucida Sans" w:hAnsi="Lucida Sans" w:cs="Arial"/>
          <w:b/>
        </w:rPr>
        <w:br w:type="column"/>
      </w:r>
      <w:r w:rsidR="00594E24" w:rsidRPr="00820D6B">
        <w:rPr>
          <w:rFonts w:ascii="Lucida Sans" w:hAnsi="Lucida Sans" w:cs="Arial"/>
          <w:b/>
        </w:rPr>
        <w:lastRenderedPageBreak/>
        <w:t xml:space="preserve">PIECES A JOINDRE </w:t>
      </w:r>
      <w:r w:rsidR="006B0E27" w:rsidRPr="00820D6B">
        <w:rPr>
          <w:rFonts w:ascii="Lucida Sans" w:hAnsi="Lucida Sans" w:cs="Arial"/>
          <w:b/>
        </w:rPr>
        <w:t xml:space="preserve">OBLIGATOIREMENT </w:t>
      </w:r>
      <w:r w:rsidR="00594E24" w:rsidRPr="00820D6B">
        <w:rPr>
          <w:rFonts w:ascii="Lucida Sans" w:hAnsi="Lucida Sans" w:cs="Arial"/>
          <w:b/>
        </w:rPr>
        <w:t>AU DOSSIER</w:t>
      </w:r>
      <w:r w:rsidR="00A45CE2" w:rsidRPr="00820D6B">
        <w:rPr>
          <w:rFonts w:ascii="Lucida Sans" w:hAnsi="Lucida Sans" w:cs="Arial"/>
          <w:b/>
        </w:rPr>
        <w:t xml:space="preserve"> </w:t>
      </w:r>
      <w:r w:rsidR="00594E24" w:rsidRPr="00820D6B">
        <w:rPr>
          <w:rFonts w:ascii="Lucida Sans" w:hAnsi="Lucida Sans" w:cs="Arial"/>
          <w:b/>
        </w:rPr>
        <w:t>:</w:t>
      </w:r>
    </w:p>
    <w:p w:rsidR="00594E24" w:rsidRPr="00820D6B" w:rsidRDefault="00594E24">
      <w:pPr>
        <w:overflowPunct/>
        <w:textAlignment w:val="auto"/>
        <w:rPr>
          <w:rFonts w:ascii="Lucida Sans" w:hAnsi="Lucida Sans" w:cs="Arial"/>
        </w:rPr>
      </w:pPr>
    </w:p>
    <w:p w:rsidR="0042001C" w:rsidRPr="00820D6B" w:rsidRDefault="0042001C" w:rsidP="0042001C">
      <w:pPr>
        <w:overflowPunct/>
        <w:textAlignment w:val="auto"/>
        <w:rPr>
          <w:rFonts w:ascii="Lucida Sans" w:hAnsi="Lucida Sans" w:cs="Arial"/>
          <w:b/>
        </w:rPr>
      </w:pPr>
      <w:r w:rsidRPr="00820D6B">
        <w:rPr>
          <w:rFonts w:ascii="Lucida Sans" w:hAnsi="Lucida Sans" w:cs="Arial"/>
          <w:b/>
        </w:rPr>
        <w:t>N° SIRET :</w:t>
      </w:r>
    </w:p>
    <w:p w:rsidR="0042001C" w:rsidRPr="00820D6B" w:rsidRDefault="0042001C" w:rsidP="0042001C">
      <w:pPr>
        <w:overflowPunct/>
        <w:textAlignment w:val="auto"/>
        <w:rPr>
          <w:rFonts w:ascii="Lucida Sans" w:hAnsi="Lucida Sans" w:cs="Arial"/>
          <w:b/>
        </w:rPr>
      </w:pPr>
      <w:r w:rsidRPr="00820D6B">
        <w:rPr>
          <w:rFonts w:ascii="Lucida Sans" w:hAnsi="Lucida Sans" w:cs="Arial"/>
          <w:b/>
        </w:rPr>
        <w:t>Relevé d’identité bancaire de l’association indiquant le nom et l’adresse de l’association (mentions obligatoires)</w:t>
      </w:r>
    </w:p>
    <w:p w:rsidR="00594E24" w:rsidRPr="00820D6B" w:rsidRDefault="00594E24">
      <w:pPr>
        <w:overflowPunct/>
        <w:textAlignment w:val="auto"/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Attestations des co-financements acquis</w:t>
      </w:r>
      <w:r w:rsidR="00B86ACD" w:rsidRPr="00820D6B">
        <w:rPr>
          <w:rFonts w:ascii="Lucida Sans" w:hAnsi="Lucida Sans" w:cs="Arial"/>
        </w:rPr>
        <w:t xml:space="preserve"> ou demandés</w:t>
      </w:r>
      <w:r w:rsidRPr="00820D6B">
        <w:rPr>
          <w:rFonts w:ascii="Lucida Sans" w:hAnsi="Lucida Sans" w:cs="Arial"/>
        </w:rPr>
        <w:t>,</w:t>
      </w:r>
    </w:p>
    <w:p w:rsidR="00210602" w:rsidRPr="00820D6B" w:rsidRDefault="00210602">
      <w:pPr>
        <w:overflowPunct/>
        <w:textAlignment w:val="auto"/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Devis ou factures correspondant aux dépenses,</w:t>
      </w:r>
    </w:p>
    <w:p w:rsidR="00594E24" w:rsidRPr="00820D6B" w:rsidRDefault="00594E24">
      <w:pPr>
        <w:overflowPunct/>
        <w:textAlignment w:val="auto"/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Composition du bureau de l’association,</w:t>
      </w:r>
    </w:p>
    <w:p w:rsidR="00594E24" w:rsidRPr="00820D6B" w:rsidRDefault="00594E24">
      <w:pPr>
        <w:pStyle w:val="En-tte"/>
        <w:tabs>
          <w:tab w:val="clear" w:pos="4536"/>
          <w:tab w:val="clear" w:pos="9072"/>
        </w:tabs>
        <w:overflowPunct/>
        <w:textAlignment w:val="auto"/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Statuts</w:t>
      </w:r>
    </w:p>
    <w:p w:rsidR="0042001C" w:rsidRPr="00820D6B" w:rsidRDefault="0042001C" w:rsidP="0042001C">
      <w:pPr>
        <w:overflowPunct/>
        <w:textAlignment w:val="auto"/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Extrait du journal officiel ou récépissé de la déclaration à la préfecture,</w:t>
      </w:r>
    </w:p>
    <w:p w:rsidR="00594E24" w:rsidRPr="00820D6B" w:rsidRDefault="00594E24">
      <w:pPr>
        <w:overflowPunct/>
        <w:textAlignment w:val="auto"/>
        <w:rPr>
          <w:rFonts w:ascii="Lucida Sans" w:hAnsi="Lucida Sans" w:cs="Arial"/>
        </w:rPr>
      </w:pPr>
    </w:p>
    <w:p w:rsidR="00594E24" w:rsidRPr="00820D6B" w:rsidRDefault="00594E24">
      <w:pPr>
        <w:overflowPunct/>
        <w:textAlignment w:val="auto"/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t>Vous pouvez aussi joindre tout document que vous jugerez nécessaire à la bonne compréhension</w:t>
      </w:r>
      <w:r w:rsidR="004A3AA6">
        <w:rPr>
          <w:rFonts w:ascii="Lucida Sans" w:hAnsi="Lucida Sans" w:cs="Arial"/>
        </w:rPr>
        <w:t xml:space="preserve"> </w:t>
      </w:r>
      <w:r w:rsidRPr="00820D6B">
        <w:rPr>
          <w:rFonts w:ascii="Lucida Sans" w:hAnsi="Lucida Sans" w:cs="Arial"/>
        </w:rPr>
        <w:t>du projet :</w:t>
      </w:r>
      <w:r w:rsidR="002709BA" w:rsidRPr="00820D6B">
        <w:rPr>
          <w:rFonts w:ascii="Lucida Sans" w:hAnsi="Lucida Sans" w:cs="Arial"/>
        </w:rPr>
        <w:t xml:space="preserve"> p</w:t>
      </w:r>
      <w:r w:rsidRPr="00820D6B">
        <w:rPr>
          <w:rFonts w:ascii="Lucida Sans" w:hAnsi="Lucida Sans" w:cs="Arial"/>
        </w:rPr>
        <w:t>lan de communication,</w:t>
      </w:r>
      <w:r w:rsidR="002709BA" w:rsidRPr="00820D6B">
        <w:rPr>
          <w:rFonts w:ascii="Lucida Sans" w:hAnsi="Lucida Sans" w:cs="Arial"/>
        </w:rPr>
        <w:t xml:space="preserve"> d</w:t>
      </w:r>
      <w:r w:rsidRPr="00820D6B">
        <w:rPr>
          <w:rFonts w:ascii="Lucida Sans" w:hAnsi="Lucida Sans" w:cs="Arial"/>
        </w:rPr>
        <w:t>ossier de presse, coupures de presse, etc…</w:t>
      </w:r>
    </w:p>
    <w:p w:rsidR="00CD467C" w:rsidRDefault="00CD467C">
      <w:pPr>
        <w:overflowPunct/>
        <w:textAlignment w:val="auto"/>
        <w:rPr>
          <w:rFonts w:ascii="Lucida Sans" w:hAnsi="Lucida Sans" w:cs="Arial"/>
        </w:rPr>
      </w:pPr>
    </w:p>
    <w:p w:rsidR="004A3AA6" w:rsidRPr="004A3AA6" w:rsidRDefault="004A3AA6" w:rsidP="004A3AA6">
      <w:pPr>
        <w:overflowPunct/>
        <w:jc w:val="both"/>
        <w:textAlignment w:val="auto"/>
        <w:rPr>
          <w:rFonts w:ascii="Lucida Sans" w:hAnsi="Lucida Sans" w:cs="Arial"/>
          <w:b/>
          <w:i/>
        </w:rPr>
      </w:pPr>
      <w:r w:rsidRPr="004A3AA6">
        <w:rPr>
          <w:rFonts w:ascii="Lucida Sans" w:hAnsi="Lucida Sans" w:cs="Arial"/>
          <w:i/>
        </w:rPr>
        <w:t xml:space="preserve">N’oubliez pas de bien vérifier l’intégralité de votre dossier avant envoi (dossier de demande rempli en évitant les copier-coller, tous les documents demandés fournis, équilibre du budget). </w:t>
      </w:r>
      <w:r w:rsidRPr="004A3AA6">
        <w:rPr>
          <w:rFonts w:ascii="Lucida Sans" w:hAnsi="Lucida Sans" w:cs="Arial"/>
          <w:b/>
          <w:i/>
        </w:rPr>
        <w:t>Tout dossier incomplet ne pourra être examiné en commission et sera donc retourné.</w:t>
      </w:r>
    </w:p>
    <w:p w:rsidR="00A576E3" w:rsidRPr="00820D6B" w:rsidRDefault="00A576E3" w:rsidP="00A576E3">
      <w:pPr>
        <w:overflowPunct/>
        <w:jc w:val="both"/>
        <w:textAlignment w:val="auto"/>
        <w:rPr>
          <w:rFonts w:ascii="Lucida Sans" w:hAnsi="Lucida Sans" w:cs="Arial"/>
        </w:rPr>
      </w:pPr>
    </w:p>
    <w:p w:rsidR="00820D6B" w:rsidRPr="00820D6B" w:rsidRDefault="00820D6B" w:rsidP="00820D6B">
      <w:pPr>
        <w:overflowPunct/>
        <w:spacing w:after="120"/>
        <w:jc w:val="both"/>
        <w:textAlignment w:val="auto"/>
        <w:rPr>
          <w:rFonts w:ascii="Lucida Sans" w:hAnsi="Lucida Sans" w:cs="Arial"/>
          <w:b/>
        </w:rPr>
      </w:pPr>
      <w:r w:rsidRPr="00820D6B">
        <w:rPr>
          <w:rFonts w:ascii="Lucida Sans" w:hAnsi="Lucida Sans" w:cs="Arial"/>
          <w:b/>
        </w:rPr>
        <w:t>Votre dossier est-il complet ?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2419"/>
      </w:tblGrid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  <w:b/>
              </w:rPr>
            </w:pPr>
            <w:r w:rsidRPr="00820D6B">
              <w:rPr>
                <w:rFonts w:ascii="Lucida Sans" w:hAnsi="Lucida Sans" w:cs="Arial"/>
                <w:b/>
              </w:rPr>
              <w:t xml:space="preserve">PARTIE A COCHER PAR LE DEMANDEUR </w:t>
            </w: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  <w:b/>
              </w:rPr>
            </w:pPr>
            <w:r w:rsidRPr="00820D6B">
              <w:rPr>
                <w:rFonts w:ascii="Lucida Sans" w:hAnsi="Lucida Sans" w:cs="Arial"/>
                <w:b/>
              </w:rPr>
              <w:t>PARTIE RESERVEE A L’ADMINISTRATION</w:t>
            </w: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Présentation du projet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Plus-value par rapport au CURSUS des étudiants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Budget équilibré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Montant de l’aide sollicitée auprès du Conseil départemental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SIRET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RIB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Extrait du journal officiel ou récépissé de la déclaration à la préfecture,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Statuts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Attestations des co-financements acquis ou demandés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Composition du bureau de l’association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Devis et/ou factures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Prise de connaissance et acceptation du règlement du dispositif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820D6B" w:rsidP="00820D6B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Autre :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  <w:tr w:rsidR="00A576E3" w:rsidRPr="00820D6B" w:rsidTr="004A3AA6">
        <w:tc>
          <w:tcPr>
            <w:tcW w:w="5353" w:type="dxa"/>
            <w:shd w:val="clear" w:color="auto" w:fill="auto"/>
          </w:tcPr>
          <w:p w:rsidR="00A576E3" w:rsidRPr="00820D6B" w:rsidRDefault="00820D6B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  <w:r w:rsidRPr="00820D6B">
              <w:rPr>
                <w:rFonts w:ascii="Lucida Sans" w:hAnsi="Lucida Sans" w:cs="Arial"/>
              </w:rPr>
              <w:t>Autre :</w:t>
            </w:r>
          </w:p>
        </w:tc>
        <w:tc>
          <w:tcPr>
            <w:tcW w:w="2410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  <w:tc>
          <w:tcPr>
            <w:tcW w:w="2419" w:type="dxa"/>
            <w:shd w:val="clear" w:color="auto" w:fill="auto"/>
          </w:tcPr>
          <w:p w:rsidR="00A576E3" w:rsidRPr="00820D6B" w:rsidRDefault="00A576E3" w:rsidP="00E81EDD">
            <w:pPr>
              <w:overflowPunct/>
              <w:jc w:val="both"/>
              <w:textAlignment w:val="auto"/>
              <w:rPr>
                <w:rFonts w:ascii="Lucida Sans" w:hAnsi="Lucida Sans" w:cs="Arial"/>
              </w:rPr>
            </w:pPr>
          </w:p>
        </w:tc>
      </w:tr>
    </w:tbl>
    <w:p w:rsidR="00A576E3" w:rsidRPr="00820D6B" w:rsidRDefault="00A576E3" w:rsidP="00A576E3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  <w:b/>
          <w:bCs/>
          <w:iCs/>
        </w:rPr>
      </w:pPr>
    </w:p>
    <w:p w:rsidR="00637879" w:rsidRPr="00820D6B" w:rsidRDefault="00637879" w:rsidP="00A576E3">
      <w:pPr>
        <w:overflowPunct/>
        <w:jc w:val="both"/>
        <w:textAlignment w:val="auto"/>
        <w:rPr>
          <w:rFonts w:ascii="Lucida Sans" w:hAnsi="Lucida Sans" w:cs="Arial"/>
        </w:rPr>
      </w:pPr>
    </w:p>
    <w:p w:rsidR="00A576E3" w:rsidRPr="00820D6B" w:rsidRDefault="00A576E3" w:rsidP="00A576E3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  <w:b/>
          <w:bCs/>
          <w:iCs/>
        </w:rPr>
      </w:pPr>
      <w:r w:rsidRPr="00820D6B">
        <w:rPr>
          <w:rFonts w:ascii="Lucida Sans" w:hAnsi="Lucida Sans" w:cs="Arial"/>
          <w:b/>
          <w:bCs/>
          <w:iCs/>
        </w:rPr>
        <w:t>Les porteurs de projet ayant reçu un soutien financier du Département s’engagent à adresser un bilan à l’issue de l’action dans un délai d’un mois et à fournir des éléments pouvant être utilisés à des fins de communication (invitation aux événements, photos, vidéos, etc.)</w:t>
      </w:r>
    </w:p>
    <w:p w:rsidR="00A576E3" w:rsidRPr="00820D6B" w:rsidRDefault="00A576E3" w:rsidP="00A576E3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</w:rPr>
      </w:pPr>
      <w:r w:rsidRPr="00820D6B">
        <w:rPr>
          <w:rFonts w:ascii="Lucida Sans" w:hAnsi="Lucida Sans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20D6B">
        <w:rPr>
          <w:rFonts w:ascii="Lucida Sans" w:hAnsi="Lucida Sans" w:cs="Arial"/>
        </w:rPr>
        <w:instrText xml:space="preserve"> FORMCHECKBOX </w:instrText>
      </w:r>
      <w:r w:rsidRPr="00820D6B">
        <w:rPr>
          <w:rFonts w:ascii="Lucida Sans" w:hAnsi="Lucida Sans" w:cs="Arial"/>
        </w:rPr>
      </w:r>
      <w:r w:rsidRPr="00820D6B">
        <w:rPr>
          <w:rFonts w:ascii="Lucida Sans" w:hAnsi="Lucida Sans" w:cs="Arial"/>
        </w:rPr>
        <w:fldChar w:fldCharType="end"/>
      </w:r>
      <w:r w:rsidRPr="00820D6B">
        <w:rPr>
          <w:rFonts w:ascii="Lucida Sans" w:hAnsi="Lucida Sans" w:cs="Arial"/>
        </w:rPr>
        <w:t xml:space="preserve"> L’association candidate accepte de recevoir des informations du Conseil départemental concernant la vie étudiante et associative</w:t>
      </w:r>
    </w:p>
    <w:p w:rsidR="00820D6B" w:rsidRPr="00820D6B" w:rsidRDefault="00820D6B" w:rsidP="00A576E3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</w:rPr>
      </w:pPr>
    </w:p>
    <w:p w:rsidR="00820D6B" w:rsidRPr="00820D6B" w:rsidRDefault="00820D6B" w:rsidP="00A576E3">
      <w:pPr>
        <w:pStyle w:val="En-tte"/>
        <w:tabs>
          <w:tab w:val="clear" w:pos="4536"/>
          <w:tab w:val="clear" w:pos="9072"/>
          <w:tab w:val="left" w:pos="1418"/>
        </w:tabs>
        <w:rPr>
          <w:rFonts w:ascii="Lucida Sans" w:hAnsi="Lucida Sans" w:cs="Arial"/>
          <w:b/>
          <w:bCs/>
          <w:iCs/>
        </w:rPr>
      </w:pPr>
    </w:p>
    <w:p w:rsidR="00A576E3" w:rsidRPr="00820D6B" w:rsidRDefault="00A576E3" w:rsidP="00A576E3">
      <w:pPr>
        <w:tabs>
          <w:tab w:val="left" w:pos="1418"/>
        </w:tabs>
        <w:rPr>
          <w:rFonts w:ascii="Lucida Sans" w:hAnsi="Lucida Sans" w:cs="Arial"/>
          <w:b/>
          <w:bCs/>
          <w:iCs/>
        </w:rPr>
      </w:pPr>
      <w:r w:rsidRPr="00820D6B">
        <w:rPr>
          <w:rFonts w:ascii="Lucida Sans" w:hAnsi="Lucida Sans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20D6B">
        <w:rPr>
          <w:rFonts w:ascii="Lucida Sans" w:hAnsi="Lucida Sans" w:cs="Arial"/>
        </w:rPr>
        <w:instrText xml:space="preserve"> FORMCHECKBOX </w:instrText>
      </w:r>
      <w:r w:rsidRPr="00820D6B">
        <w:rPr>
          <w:rFonts w:ascii="Lucida Sans" w:hAnsi="Lucida Sans" w:cs="Arial"/>
        </w:rPr>
      </w:r>
      <w:r w:rsidRPr="00820D6B">
        <w:rPr>
          <w:rFonts w:ascii="Lucida Sans" w:hAnsi="Lucida Sans" w:cs="Arial"/>
        </w:rPr>
        <w:fldChar w:fldCharType="end"/>
      </w:r>
      <w:r w:rsidRPr="00820D6B">
        <w:rPr>
          <w:rFonts w:ascii="Lucida Sans" w:hAnsi="Lucida Sans" w:cs="Arial"/>
        </w:rPr>
        <w:t xml:space="preserve"> </w:t>
      </w:r>
      <w:r w:rsidRPr="00820D6B">
        <w:rPr>
          <w:rFonts w:ascii="Lucida Sans" w:hAnsi="Lucida Sans" w:cs="Arial"/>
          <w:b/>
          <w:bCs/>
          <w:iCs/>
        </w:rPr>
        <w:t>Le candidat certifie avoir pris connaissance et accepté le règlement du dispositif départemental.</w:t>
      </w:r>
    </w:p>
    <w:p w:rsidR="0005575A" w:rsidRPr="00820D6B" w:rsidRDefault="0005575A" w:rsidP="0005575A">
      <w:pPr>
        <w:pBdr>
          <w:bottom w:val="single" w:sz="4" w:space="1" w:color="auto"/>
        </w:pBdr>
        <w:overflowPunct/>
        <w:textAlignment w:val="auto"/>
        <w:rPr>
          <w:rFonts w:ascii="Lucida Sans" w:hAnsi="Lucida Sans" w:cs="Arial"/>
          <w:b/>
          <w:u w:val="single"/>
        </w:rPr>
      </w:pPr>
    </w:p>
    <w:p w:rsidR="00820D6B" w:rsidRPr="00820D6B" w:rsidRDefault="00820D6B" w:rsidP="0005575A">
      <w:pPr>
        <w:pBdr>
          <w:bottom w:val="single" w:sz="4" w:space="1" w:color="auto"/>
        </w:pBdr>
        <w:overflowPunct/>
        <w:textAlignment w:val="auto"/>
        <w:rPr>
          <w:rFonts w:ascii="Lucida Sans" w:hAnsi="Lucida Sans" w:cs="Arial"/>
          <w:b/>
          <w:u w:val="single"/>
        </w:rPr>
      </w:pPr>
    </w:p>
    <w:p w:rsidR="00820D6B" w:rsidRPr="00820D6B" w:rsidRDefault="00820D6B" w:rsidP="0005575A">
      <w:pPr>
        <w:pBdr>
          <w:bottom w:val="single" w:sz="4" w:space="1" w:color="auto"/>
        </w:pBdr>
        <w:overflowPunct/>
        <w:textAlignment w:val="auto"/>
        <w:rPr>
          <w:rFonts w:ascii="Lucida Sans" w:hAnsi="Lucida Sans" w:cs="Arial"/>
          <w:b/>
        </w:rPr>
      </w:pPr>
      <w:r w:rsidRPr="00820D6B">
        <w:rPr>
          <w:rFonts w:ascii="Lucida Sans" w:hAnsi="Lucida Sans" w:cs="Arial"/>
          <w:b/>
        </w:rPr>
        <w:t>Fait à :</w:t>
      </w:r>
      <w:r w:rsidRPr="00820D6B">
        <w:rPr>
          <w:rFonts w:ascii="Lucida Sans" w:hAnsi="Lucida Sans" w:cs="Arial"/>
          <w:b/>
        </w:rPr>
        <w:tab/>
      </w:r>
      <w:r w:rsidRPr="00820D6B">
        <w:rPr>
          <w:rFonts w:ascii="Lucida Sans" w:hAnsi="Lucida Sans" w:cs="Arial"/>
          <w:b/>
        </w:rPr>
        <w:tab/>
      </w:r>
      <w:r w:rsidRPr="00820D6B">
        <w:rPr>
          <w:rFonts w:ascii="Lucida Sans" w:hAnsi="Lucida Sans" w:cs="Arial"/>
          <w:b/>
        </w:rPr>
        <w:tab/>
      </w:r>
      <w:r w:rsidRPr="00820D6B">
        <w:rPr>
          <w:rFonts w:ascii="Lucida Sans" w:hAnsi="Lucida Sans" w:cs="Arial"/>
          <w:b/>
        </w:rPr>
        <w:tab/>
      </w:r>
      <w:r w:rsidRPr="00820D6B">
        <w:rPr>
          <w:rFonts w:ascii="Lucida Sans" w:hAnsi="Lucida Sans" w:cs="Arial"/>
          <w:b/>
        </w:rPr>
        <w:tab/>
        <w:t xml:space="preserve">Le : </w:t>
      </w:r>
    </w:p>
    <w:p w:rsidR="00820D6B" w:rsidRPr="00820D6B" w:rsidRDefault="00820D6B" w:rsidP="0005575A">
      <w:pPr>
        <w:pBdr>
          <w:bottom w:val="single" w:sz="4" w:space="1" w:color="auto"/>
        </w:pBdr>
        <w:overflowPunct/>
        <w:textAlignment w:val="auto"/>
        <w:rPr>
          <w:rFonts w:ascii="Lucida Sans" w:hAnsi="Lucida Sans" w:cs="Arial"/>
          <w:b/>
        </w:rPr>
      </w:pPr>
    </w:p>
    <w:p w:rsidR="00820D6B" w:rsidRPr="00820D6B" w:rsidRDefault="00820D6B" w:rsidP="0005575A">
      <w:pPr>
        <w:pBdr>
          <w:bottom w:val="single" w:sz="4" w:space="1" w:color="auto"/>
        </w:pBdr>
        <w:overflowPunct/>
        <w:textAlignment w:val="auto"/>
        <w:rPr>
          <w:rFonts w:ascii="Lucida Sans" w:hAnsi="Lucida Sans" w:cs="Arial"/>
          <w:b/>
        </w:rPr>
      </w:pPr>
      <w:r w:rsidRPr="00820D6B">
        <w:rPr>
          <w:rFonts w:ascii="Lucida Sans" w:hAnsi="Lucida Sans" w:cs="Arial"/>
          <w:b/>
        </w:rPr>
        <w:t xml:space="preserve">Signature : </w:t>
      </w:r>
    </w:p>
    <w:p w:rsidR="00A576E3" w:rsidRPr="00820D6B" w:rsidRDefault="00820D6B" w:rsidP="00820D6B">
      <w:pPr>
        <w:overflowPunct/>
        <w:textAlignment w:val="auto"/>
        <w:rPr>
          <w:rFonts w:ascii="Lucida Sans" w:hAnsi="Lucida Sans" w:cs="Arial"/>
          <w:bCs/>
          <w:iCs/>
        </w:rPr>
      </w:pPr>
      <w:r>
        <w:rPr>
          <w:rFonts w:ascii="Lucida Sans" w:hAnsi="Lucida Sans" w:cs="Arial"/>
        </w:rPr>
        <w:br w:type="column"/>
      </w:r>
    </w:p>
    <w:p w:rsidR="00A576E3" w:rsidRPr="00820D6B" w:rsidRDefault="00A576E3" w:rsidP="00D30A42">
      <w:pPr>
        <w:pStyle w:val="Titre2"/>
      </w:pPr>
      <w:r w:rsidRPr="00820D6B">
        <w:t xml:space="preserve">LE DOSSIER COMPLET EST A REMETTRE </w:t>
      </w:r>
    </w:p>
    <w:p w:rsidR="00594E24" w:rsidRPr="00820D6B" w:rsidRDefault="00594E24" w:rsidP="00D30A42">
      <w:pPr>
        <w:pStyle w:val="Titre2"/>
      </w:pPr>
      <w:r w:rsidRPr="00820D6B">
        <w:t>AVANT LE </w:t>
      </w:r>
      <w:r w:rsidR="003D2337" w:rsidRPr="00820D6B">
        <w:t xml:space="preserve"> </w:t>
      </w:r>
      <w:r w:rsidR="009363B9" w:rsidRPr="00820D6B">
        <w:t>2</w:t>
      </w:r>
      <w:r w:rsidR="00882C86" w:rsidRPr="00820D6B">
        <w:t>8</w:t>
      </w:r>
      <w:r w:rsidR="00A576E3" w:rsidRPr="00820D6B">
        <w:t xml:space="preserve"> FEVRIER</w:t>
      </w:r>
      <w:r w:rsidR="009363B9" w:rsidRPr="00820D6B">
        <w:t xml:space="preserve"> </w:t>
      </w:r>
      <w:r w:rsidR="001741A9" w:rsidRPr="00820D6B">
        <w:t>201</w:t>
      </w:r>
      <w:r w:rsidR="00882C86" w:rsidRPr="00820D6B">
        <w:t>7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/>
          <w:bCs/>
          <w:iCs/>
        </w:rPr>
      </w:pPr>
    </w:p>
    <w:p w:rsidR="00594E24" w:rsidRPr="00820D6B" w:rsidRDefault="00A576E3">
      <w:pPr>
        <w:tabs>
          <w:tab w:val="left" w:pos="1418"/>
        </w:tabs>
        <w:rPr>
          <w:rFonts w:ascii="Lucida Sans" w:hAnsi="Lucida Sans" w:cs="Arial"/>
          <w:b/>
          <w:bCs/>
          <w:iCs/>
        </w:rPr>
      </w:pPr>
      <w:r w:rsidRPr="00820D6B">
        <w:rPr>
          <w:rFonts w:ascii="Lucida Sans" w:hAnsi="Lucida Sans" w:cs="Arial"/>
          <w:b/>
          <w:bCs/>
          <w:iCs/>
        </w:rPr>
        <w:t xml:space="preserve">Par voie postale à l’adresse suivante </w:t>
      </w:r>
      <w:r w:rsidR="00594E24" w:rsidRPr="00820D6B">
        <w:rPr>
          <w:rFonts w:ascii="Lucida Sans" w:hAnsi="Lucida Sans" w:cs="Arial"/>
          <w:b/>
          <w:bCs/>
          <w:iCs/>
        </w:rPr>
        <w:t>: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 xml:space="preserve">Monsieur le Président du Conseil </w:t>
      </w:r>
      <w:r w:rsidR="00695037" w:rsidRPr="00820D6B">
        <w:rPr>
          <w:rFonts w:ascii="Lucida Sans" w:hAnsi="Lucida Sans" w:cs="Arial"/>
          <w:bCs/>
          <w:iCs/>
        </w:rPr>
        <w:t>départemental</w:t>
      </w:r>
      <w:r w:rsidRPr="00820D6B">
        <w:rPr>
          <w:rFonts w:ascii="Lucida Sans" w:hAnsi="Lucida Sans" w:cs="Arial"/>
          <w:bCs/>
          <w:iCs/>
        </w:rPr>
        <w:t xml:space="preserve"> du Val-de-Marne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>Hôtel du Département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 xml:space="preserve">Direction </w:t>
      </w:r>
      <w:r w:rsidR="00651766" w:rsidRPr="00820D6B">
        <w:rPr>
          <w:rFonts w:ascii="Lucida Sans" w:hAnsi="Lucida Sans" w:cs="Arial"/>
          <w:bCs/>
          <w:iCs/>
        </w:rPr>
        <w:t>du Développement Economique et de l’Emploi</w:t>
      </w:r>
      <w:r w:rsidRPr="00820D6B">
        <w:rPr>
          <w:rFonts w:ascii="Lucida Sans" w:hAnsi="Lucida Sans" w:cs="Arial"/>
          <w:bCs/>
          <w:iCs/>
        </w:rPr>
        <w:t xml:space="preserve"> </w:t>
      </w:r>
    </w:p>
    <w:p w:rsidR="00594E24" w:rsidRPr="00820D6B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>94054 CRÉTEIL CEDEX</w:t>
      </w: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A576E3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A576E3" w:rsidRPr="00820D6B" w:rsidRDefault="003D2337" w:rsidP="00A576E3">
      <w:pPr>
        <w:tabs>
          <w:tab w:val="left" w:pos="1418"/>
        </w:tabs>
        <w:rPr>
          <w:rFonts w:ascii="Lucida Sans" w:hAnsi="Lucida Sans" w:cs="Arial"/>
          <w:bCs/>
          <w:iCs/>
        </w:rPr>
      </w:pPr>
      <w:r w:rsidRPr="00820D6B">
        <w:rPr>
          <w:rFonts w:ascii="Lucida Sans" w:hAnsi="Lucida Sans" w:cs="Arial"/>
          <w:bCs/>
          <w:iCs/>
        </w:rPr>
        <w:t>Pour toute</w:t>
      </w:r>
      <w:r w:rsidR="00594E24" w:rsidRPr="00820D6B">
        <w:rPr>
          <w:rFonts w:ascii="Lucida Sans" w:hAnsi="Lucida Sans" w:cs="Arial"/>
          <w:bCs/>
          <w:iCs/>
        </w:rPr>
        <w:t xml:space="preserve"> information</w:t>
      </w:r>
      <w:r w:rsidRPr="00820D6B">
        <w:rPr>
          <w:rFonts w:ascii="Lucida Sans" w:hAnsi="Lucida Sans" w:cs="Arial"/>
          <w:bCs/>
          <w:iCs/>
        </w:rPr>
        <w:t xml:space="preserve"> complémentaire</w:t>
      </w:r>
      <w:r w:rsidR="00A576E3" w:rsidRPr="00820D6B">
        <w:rPr>
          <w:rFonts w:ascii="Lucida Sans" w:hAnsi="Lucida Sans" w:cs="Arial"/>
          <w:bCs/>
          <w:iCs/>
        </w:rPr>
        <w:t xml:space="preserve">, veuillez contacter Madame Florence </w:t>
      </w:r>
      <w:proofErr w:type="spellStart"/>
      <w:r w:rsidR="00A576E3" w:rsidRPr="00820D6B">
        <w:rPr>
          <w:rFonts w:ascii="Lucida Sans" w:hAnsi="Lucida Sans" w:cs="Arial"/>
          <w:bCs/>
          <w:iCs/>
        </w:rPr>
        <w:t>Houguer</w:t>
      </w:r>
      <w:proofErr w:type="spellEnd"/>
      <w:r w:rsidR="00A576E3" w:rsidRPr="00820D6B">
        <w:rPr>
          <w:rFonts w:ascii="Lucida Sans" w:hAnsi="Lucida Sans" w:cs="Arial"/>
          <w:bCs/>
          <w:iCs/>
        </w:rPr>
        <w:t xml:space="preserve">, Coordinatrice des aides, au 01 72 46 56 89 ou par mail : </w:t>
      </w:r>
      <w:hyperlink r:id="rId11" w:history="1">
        <w:r w:rsidR="00A576E3" w:rsidRPr="00820D6B">
          <w:rPr>
            <w:rStyle w:val="Lienhypertexte"/>
            <w:rFonts w:ascii="Lucida Sans" w:hAnsi="Lucida Sans" w:cs="Arial"/>
            <w:bCs/>
            <w:iCs/>
          </w:rPr>
          <w:t>florence.houguer@valdemarne.fr</w:t>
        </w:r>
      </w:hyperlink>
      <w:r w:rsidR="00A576E3" w:rsidRPr="00820D6B">
        <w:rPr>
          <w:rFonts w:ascii="Lucida Sans" w:hAnsi="Lucida Sans" w:cs="Arial"/>
          <w:bCs/>
          <w:iCs/>
        </w:rPr>
        <w:t xml:space="preserve"> ou appeler gratuitement le standard du Conseil départemental au 3994.</w:t>
      </w:r>
    </w:p>
    <w:p w:rsidR="00594E24" w:rsidRDefault="00594E24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p w:rsidR="00820D6B" w:rsidRPr="00820D6B" w:rsidRDefault="00820D6B" w:rsidP="00820D6B">
      <w:pPr>
        <w:overflowPunct/>
        <w:textAlignment w:val="auto"/>
        <w:rPr>
          <w:rFonts w:ascii="Lucida Sans" w:hAnsi="Lucida Sans" w:cs="Arial"/>
          <w:b/>
        </w:rPr>
      </w:pPr>
    </w:p>
    <w:p w:rsidR="00820D6B" w:rsidRPr="00820D6B" w:rsidRDefault="00820D6B" w:rsidP="00820D6B">
      <w:pPr>
        <w:overflowPunct/>
        <w:textAlignment w:val="auto"/>
        <w:rPr>
          <w:rFonts w:ascii="Lucida Sans" w:hAnsi="Lucida Sans" w:cs="Arial"/>
          <w:i/>
        </w:rPr>
      </w:pPr>
      <w:r w:rsidRPr="00820D6B">
        <w:rPr>
          <w:rFonts w:ascii="Lucida Sans" w:hAnsi="Lucida Sans" w:cs="Arial"/>
          <w:i/>
        </w:rPr>
        <w:t xml:space="preserve">Afin de vous aider dans la réalisation de vos projets associatifs, </w:t>
      </w:r>
      <w:proofErr w:type="spellStart"/>
      <w:r w:rsidRPr="00820D6B">
        <w:rPr>
          <w:rFonts w:ascii="Lucida Sans" w:hAnsi="Lucida Sans" w:cs="Arial"/>
          <w:i/>
        </w:rPr>
        <w:t>Proj’aide</w:t>
      </w:r>
      <w:proofErr w:type="spellEnd"/>
      <w:r w:rsidRPr="00820D6B">
        <w:rPr>
          <w:rFonts w:ascii="Lucida Sans" w:hAnsi="Lucida Sans" w:cs="Arial"/>
          <w:i/>
        </w:rPr>
        <w:t xml:space="preserve">, le </w:t>
      </w:r>
      <w:r w:rsidRPr="00820D6B">
        <w:rPr>
          <w:rFonts w:ascii="Lucida Sans" w:hAnsi="Lucida Sans" w:cs="Arial"/>
          <w:i/>
        </w:rPr>
        <w:t>service du Conseil départemental</w:t>
      </w:r>
      <w:r w:rsidRPr="00820D6B">
        <w:rPr>
          <w:rFonts w:ascii="Lucida Sans" w:hAnsi="Lucida Sans" w:cs="Arial"/>
          <w:i/>
        </w:rPr>
        <w:t xml:space="preserve"> dédié à la vie associative</w:t>
      </w:r>
      <w:r w:rsidRPr="00820D6B">
        <w:rPr>
          <w:rFonts w:ascii="Lucida Sans" w:hAnsi="Lucida Sans" w:cs="Arial"/>
          <w:i/>
        </w:rPr>
        <w:t xml:space="preserve"> propose différents services</w:t>
      </w:r>
      <w:r w:rsidRPr="00820D6B">
        <w:rPr>
          <w:rFonts w:ascii="Lucida Sans" w:hAnsi="Lucida Sans" w:cs="Arial"/>
          <w:i/>
        </w:rPr>
        <w:t xml:space="preserve"> aux bénévoles. Vous pouvez bénéficier de </w:t>
      </w:r>
      <w:r w:rsidRPr="00820D6B">
        <w:rPr>
          <w:rFonts w:ascii="Lucida Sans" w:hAnsi="Lucida Sans" w:cs="Arial"/>
          <w:i/>
        </w:rPr>
        <w:t xml:space="preserve">formations (méthodologie de projet, communication, gestion financière…) </w:t>
      </w:r>
      <w:r w:rsidRPr="00820D6B">
        <w:rPr>
          <w:rFonts w:ascii="Lucida Sans" w:hAnsi="Lucida Sans" w:cs="Arial"/>
          <w:i/>
        </w:rPr>
        <w:t>et de</w:t>
      </w:r>
      <w:r w:rsidRPr="00820D6B">
        <w:rPr>
          <w:rFonts w:ascii="Lucida Sans" w:hAnsi="Lucida Sans" w:cs="Arial"/>
          <w:i/>
        </w:rPr>
        <w:t xml:space="preserve"> rendez-vous avec des conseillers techniques pour un soutien personnalisé. </w:t>
      </w:r>
    </w:p>
    <w:p w:rsidR="00820D6B" w:rsidRPr="00820D6B" w:rsidRDefault="00820D6B" w:rsidP="00820D6B">
      <w:pPr>
        <w:overflowPunct/>
        <w:textAlignment w:val="auto"/>
        <w:rPr>
          <w:rFonts w:ascii="Lucida Sans" w:hAnsi="Lucida Sans" w:cs="Arial"/>
          <w:i/>
        </w:rPr>
      </w:pPr>
      <w:r w:rsidRPr="00820D6B">
        <w:rPr>
          <w:rFonts w:ascii="Lucida Sans" w:hAnsi="Lucida Sans" w:cs="Arial"/>
          <w:i/>
        </w:rPr>
        <w:t xml:space="preserve">Le programme des formations est téléchargeable </w:t>
      </w:r>
      <w:r w:rsidRPr="00820D6B">
        <w:rPr>
          <w:rFonts w:ascii="Lucida Sans" w:hAnsi="Lucida Sans" w:cs="Arial"/>
          <w:i/>
        </w:rPr>
        <w:t>est accessible en ligne :</w:t>
      </w:r>
      <w:r w:rsidRPr="00820D6B">
        <w:rPr>
          <w:rFonts w:ascii="Lucida Sans" w:hAnsi="Lucida Sans" w:cs="Arial"/>
          <w:i/>
        </w:rPr>
        <w:t xml:space="preserve"> </w:t>
      </w:r>
      <w:hyperlink r:id="rId12" w:history="1">
        <w:r w:rsidRPr="00820D6B">
          <w:rPr>
            <w:rStyle w:val="Lienhypertexte"/>
            <w:rFonts w:ascii="Lucida Sans" w:hAnsi="Lucida Sans" w:cs="Arial"/>
            <w:i/>
          </w:rPr>
          <w:t>http://proja</w:t>
        </w:r>
        <w:r w:rsidRPr="00820D6B">
          <w:rPr>
            <w:rStyle w:val="Lienhypertexte"/>
            <w:rFonts w:ascii="Lucida Sans" w:hAnsi="Lucida Sans" w:cs="Arial"/>
            <w:i/>
          </w:rPr>
          <w:t>i</w:t>
        </w:r>
        <w:r w:rsidRPr="00820D6B">
          <w:rPr>
            <w:rStyle w:val="Lienhypertexte"/>
            <w:rFonts w:ascii="Lucida Sans" w:hAnsi="Lucida Sans" w:cs="Arial"/>
            <w:i/>
          </w:rPr>
          <w:t>de.valdema</w:t>
        </w:r>
        <w:r w:rsidRPr="00820D6B">
          <w:rPr>
            <w:rStyle w:val="Lienhypertexte"/>
            <w:rFonts w:ascii="Lucida Sans" w:hAnsi="Lucida Sans" w:cs="Arial"/>
            <w:i/>
          </w:rPr>
          <w:t>r</w:t>
        </w:r>
        <w:r w:rsidRPr="00820D6B">
          <w:rPr>
            <w:rStyle w:val="Lienhypertexte"/>
            <w:rFonts w:ascii="Lucida Sans" w:hAnsi="Lucida Sans" w:cs="Arial"/>
            <w:i/>
          </w:rPr>
          <w:t>ne.fr/formations</w:t>
        </w:r>
      </w:hyperlink>
      <w:r w:rsidRPr="00820D6B">
        <w:rPr>
          <w:rFonts w:ascii="Lucida Sans" w:hAnsi="Lucida Sans" w:cs="Arial"/>
          <w:i/>
        </w:rPr>
        <w:t xml:space="preserve"> </w:t>
      </w:r>
    </w:p>
    <w:p w:rsidR="00820D6B" w:rsidRPr="00820D6B" w:rsidRDefault="00820D6B">
      <w:pPr>
        <w:tabs>
          <w:tab w:val="left" w:pos="1418"/>
        </w:tabs>
        <w:rPr>
          <w:rFonts w:ascii="Lucida Sans" w:hAnsi="Lucida Sans" w:cs="Arial"/>
          <w:bCs/>
          <w:iCs/>
        </w:rPr>
      </w:pPr>
    </w:p>
    <w:sectPr w:rsidR="00820D6B" w:rsidRPr="00820D6B">
      <w:footerReference w:type="default" r:id="rId13"/>
      <w:pgSz w:w="11907" w:h="16840" w:code="9"/>
      <w:pgMar w:top="1418" w:right="992" w:bottom="96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73" w:rsidRDefault="004F5C73">
      <w:r>
        <w:separator/>
      </w:r>
    </w:p>
  </w:endnote>
  <w:endnote w:type="continuationSeparator" w:id="0">
    <w:p w:rsidR="004F5C73" w:rsidRDefault="004F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VAL">
    <w:panose1 w:val="020B0000000000000000"/>
    <w:charset w:val="00"/>
    <w:family w:val="swiss"/>
    <w:notTrueType/>
    <w:pitch w:val="variable"/>
    <w:sig w:usb0="800000A7" w:usb1="4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0" w:rsidRDefault="00AD7400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448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448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EC1369" w:rsidRDefault="00EC136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A6" w:rsidRDefault="004A3AA6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448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448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EC1369" w:rsidRDefault="00EC136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73" w:rsidRDefault="004F5C73">
      <w:r>
        <w:separator/>
      </w:r>
    </w:p>
  </w:footnote>
  <w:footnote w:type="continuationSeparator" w:id="0">
    <w:p w:rsidR="004F5C73" w:rsidRDefault="004F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0" w:rsidRPr="00AD7400" w:rsidRDefault="00AD7400">
    <w:pPr>
      <w:pStyle w:val="En-tte"/>
      <w:rPr>
        <w:rFonts w:ascii="Lucida Sans" w:hAnsi="Lucida Sans"/>
      </w:rPr>
    </w:pPr>
    <w:r w:rsidRPr="00AD7400">
      <w:rPr>
        <w:rFonts w:ascii="Lucida Sans" w:hAnsi="Lucida Sans"/>
      </w:rPr>
      <w:t>Conseil départemental du Val-de-Marne – Dispositif de soutien aux associations étudiantes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C36"/>
    <w:multiLevelType w:val="hybridMultilevel"/>
    <w:tmpl w:val="8B1AEEC8"/>
    <w:lvl w:ilvl="0" w:tplc="5F1C0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637A"/>
    <w:multiLevelType w:val="hybridMultilevel"/>
    <w:tmpl w:val="A1082270"/>
    <w:lvl w:ilvl="0" w:tplc="FD00A8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51BE6"/>
    <w:multiLevelType w:val="hybridMultilevel"/>
    <w:tmpl w:val="E7960EF0"/>
    <w:lvl w:ilvl="0" w:tplc="FD00A8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F3309"/>
    <w:multiLevelType w:val="hybridMultilevel"/>
    <w:tmpl w:val="5A0289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7"/>
    <w:rsid w:val="00014305"/>
    <w:rsid w:val="0005575A"/>
    <w:rsid w:val="00060786"/>
    <w:rsid w:val="00060E16"/>
    <w:rsid w:val="000A2ED0"/>
    <w:rsid w:val="000A4E98"/>
    <w:rsid w:val="000B5CE3"/>
    <w:rsid w:val="000B7B38"/>
    <w:rsid w:val="000D2A79"/>
    <w:rsid w:val="000D3175"/>
    <w:rsid w:val="000F6D4D"/>
    <w:rsid w:val="001062C1"/>
    <w:rsid w:val="00121D72"/>
    <w:rsid w:val="001720D8"/>
    <w:rsid w:val="001741A9"/>
    <w:rsid w:val="001904B5"/>
    <w:rsid w:val="001F3283"/>
    <w:rsid w:val="00210602"/>
    <w:rsid w:val="00211A0C"/>
    <w:rsid w:val="00246E3C"/>
    <w:rsid w:val="002659E0"/>
    <w:rsid w:val="002709BA"/>
    <w:rsid w:val="002B3663"/>
    <w:rsid w:val="002E0A80"/>
    <w:rsid w:val="002E0AB5"/>
    <w:rsid w:val="00340980"/>
    <w:rsid w:val="003B1E89"/>
    <w:rsid w:val="003D2205"/>
    <w:rsid w:val="003D2337"/>
    <w:rsid w:val="004112C1"/>
    <w:rsid w:val="0042001C"/>
    <w:rsid w:val="00424729"/>
    <w:rsid w:val="00440A0D"/>
    <w:rsid w:val="00463A16"/>
    <w:rsid w:val="00487DC1"/>
    <w:rsid w:val="004957B8"/>
    <w:rsid w:val="004A3AA6"/>
    <w:rsid w:val="004B0604"/>
    <w:rsid w:val="004F5C73"/>
    <w:rsid w:val="00500682"/>
    <w:rsid w:val="0050199A"/>
    <w:rsid w:val="00594E24"/>
    <w:rsid w:val="00596D28"/>
    <w:rsid w:val="005A043B"/>
    <w:rsid w:val="005C19F9"/>
    <w:rsid w:val="005F2A44"/>
    <w:rsid w:val="0061351F"/>
    <w:rsid w:val="00635F7B"/>
    <w:rsid w:val="00637879"/>
    <w:rsid w:val="00644315"/>
    <w:rsid w:val="0065107A"/>
    <w:rsid w:val="00651766"/>
    <w:rsid w:val="00673BE9"/>
    <w:rsid w:val="0069017F"/>
    <w:rsid w:val="00695037"/>
    <w:rsid w:val="006B0E27"/>
    <w:rsid w:val="006C532B"/>
    <w:rsid w:val="006D7837"/>
    <w:rsid w:val="007042CE"/>
    <w:rsid w:val="007130B3"/>
    <w:rsid w:val="00720C7A"/>
    <w:rsid w:val="00736032"/>
    <w:rsid w:val="0075744E"/>
    <w:rsid w:val="00760977"/>
    <w:rsid w:val="0078401B"/>
    <w:rsid w:val="00797E89"/>
    <w:rsid w:val="007A0080"/>
    <w:rsid w:val="007D4484"/>
    <w:rsid w:val="007F0D9B"/>
    <w:rsid w:val="00801FB0"/>
    <w:rsid w:val="00805413"/>
    <w:rsid w:val="00820D6B"/>
    <w:rsid w:val="00845EFC"/>
    <w:rsid w:val="00882C86"/>
    <w:rsid w:val="008A1490"/>
    <w:rsid w:val="008E2122"/>
    <w:rsid w:val="009069F9"/>
    <w:rsid w:val="009363B9"/>
    <w:rsid w:val="00936423"/>
    <w:rsid w:val="00953FBE"/>
    <w:rsid w:val="009665CF"/>
    <w:rsid w:val="009776A7"/>
    <w:rsid w:val="009B76C5"/>
    <w:rsid w:val="009C36F5"/>
    <w:rsid w:val="00A200B8"/>
    <w:rsid w:val="00A45CE2"/>
    <w:rsid w:val="00A576E3"/>
    <w:rsid w:val="00A70B75"/>
    <w:rsid w:val="00AB3B33"/>
    <w:rsid w:val="00AC67AC"/>
    <w:rsid w:val="00AD7400"/>
    <w:rsid w:val="00B4742A"/>
    <w:rsid w:val="00B47726"/>
    <w:rsid w:val="00B62320"/>
    <w:rsid w:val="00B72AE7"/>
    <w:rsid w:val="00B76BCD"/>
    <w:rsid w:val="00B86ACD"/>
    <w:rsid w:val="00BC525B"/>
    <w:rsid w:val="00BF4A30"/>
    <w:rsid w:val="00C23868"/>
    <w:rsid w:val="00C25534"/>
    <w:rsid w:val="00C25873"/>
    <w:rsid w:val="00C85517"/>
    <w:rsid w:val="00CA708E"/>
    <w:rsid w:val="00CC2F65"/>
    <w:rsid w:val="00CC557E"/>
    <w:rsid w:val="00CC5591"/>
    <w:rsid w:val="00CD467C"/>
    <w:rsid w:val="00CF3507"/>
    <w:rsid w:val="00D30A42"/>
    <w:rsid w:val="00D80D35"/>
    <w:rsid w:val="00D950DF"/>
    <w:rsid w:val="00DA63EE"/>
    <w:rsid w:val="00DC2784"/>
    <w:rsid w:val="00DD3CBC"/>
    <w:rsid w:val="00DD60E5"/>
    <w:rsid w:val="00DE32AE"/>
    <w:rsid w:val="00DF1433"/>
    <w:rsid w:val="00E37802"/>
    <w:rsid w:val="00E46163"/>
    <w:rsid w:val="00E970A7"/>
    <w:rsid w:val="00EC1369"/>
    <w:rsid w:val="00EE406A"/>
    <w:rsid w:val="00F20747"/>
    <w:rsid w:val="00F330BB"/>
    <w:rsid w:val="00F55D4D"/>
    <w:rsid w:val="00F8295E"/>
    <w:rsid w:val="00FA2599"/>
    <w:rsid w:val="00FC00E8"/>
    <w:rsid w:val="00FC0BDF"/>
    <w:rsid w:val="00FD405B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iCs/>
      <w:sz w:val="24"/>
    </w:rPr>
  </w:style>
  <w:style w:type="paragraph" w:styleId="Titre2">
    <w:name w:val="heading 2"/>
    <w:basedOn w:val="Normal"/>
    <w:next w:val="Normal"/>
    <w:qFormat/>
    <w:rsid w:val="00D30A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Lucida Sans" w:hAnsi="Lucida Sans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7938"/>
      </w:tabs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7938"/>
      </w:tabs>
      <w:jc w:val="right"/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1418"/>
      </w:tabs>
      <w:outlineLvl w:val="4"/>
    </w:pPr>
    <w:rPr>
      <w:rFonts w:ascii="Arial" w:hAnsi="Arial" w:cs="Arial"/>
      <w:b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b/>
      <w:sz w:val="24"/>
    </w:rPr>
  </w:style>
  <w:style w:type="character" w:customStyle="1" w:styleId="En-tteCar">
    <w:name w:val="En-tête Car"/>
    <w:link w:val="En-tte"/>
    <w:uiPriority w:val="99"/>
    <w:rsid w:val="003B1E89"/>
  </w:style>
  <w:style w:type="character" w:customStyle="1" w:styleId="PieddepageCar">
    <w:name w:val="Pied de page Car"/>
    <w:link w:val="Pieddepage"/>
    <w:uiPriority w:val="99"/>
    <w:rsid w:val="003B1E89"/>
  </w:style>
  <w:style w:type="paragraph" w:styleId="Textedebulles">
    <w:name w:val="Balloon Text"/>
    <w:basedOn w:val="Normal"/>
    <w:link w:val="TextedebullesCar"/>
    <w:uiPriority w:val="99"/>
    <w:semiHidden/>
    <w:unhideWhenUsed/>
    <w:rsid w:val="009363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63B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20C7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C559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AB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495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7B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57B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7B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5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iCs/>
      <w:sz w:val="24"/>
    </w:rPr>
  </w:style>
  <w:style w:type="paragraph" w:styleId="Titre2">
    <w:name w:val="heading 2"/>
    <w:basedOn w:val="Normal"/>
    <w:next w:val="Normal"/>
    <w:qFormat/>
    <w:rsid w:val="00D30A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Lucida Sans" w:hAnsi="Lucida Sans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7938"/>
      </w:tabs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7938"/>
      </w:tabs>
      <w:jc w:val="right"/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1418"/>
      </w:tabs>
      <w:outlineLvl w:val="4"/>
    </w:pPr>
    <w:rPr>
      <w:rFonts w:ascii="Arial" w:hAnsi="Arial" w:cs="Arial"/>
      <w:b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b/>
      <w:sz w:val="24"/>
    </w:rPr>
  </w:style>
  <w:style w:type="character" w:customStyle="1" w:styleId="En-tteCar">
    <w:name w:val="En-tête Car"/>
    <w:link w:val="En-tte"/>
    <w:uiPriority w:val="99"/>
    <w:rsid w:val="003B1E89"/>
  </w:style>
  <w:style w:type="character" w:customStyle="1" w:styleId="PieddepageCar">
    <w:name w:val="Pied de page Car"/>
    <w:link w:val="Pieddepage"/>
    <w:uiPriority w:val="99"/>
    <w:rsid w:val="003B1E89"/>
  </w:style>
  <w:style w:type="paragraph" w:styleId="Textedebulles">
    <w:name w:val="Balloon Text"/>
    <w:basedOn w:val="Normal"/>
    <w:link w:val="TextedebullesCar"/>
    <w:uiPriority w:val="99"/>
    <w:semiHidden/>
    <w:unhideWhenUsed/>
    <w:rsid w:val="009363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63B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20C7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C559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AB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495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7B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57B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7B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5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jaide.valdemarne.fr/form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la.pierau@valdemarn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l’Enseignement</vt:lpstr>
    </vt:vector>
  </TitlesOfParts>
  <Company>CG94</Company>
  <LinksUpToDate>false</LinksUpToDate>
  <CharactersWithSpaces>5877</CharactersWithSpaces>
  <SharedDoc>false</SharedDoc>
  <HLinks>
    <vt:vector size="12" baseType="variant">
      <vt:variant>
        <vt:i4>4390979</vt:i4>
      </vt:variant>
      <vt:variant>
        <vt:i4>23</vt:i4>
      </vt:variant>
      <vt:variant>
        <vt:i4>0</vt:i4>
      </vt:variant>
      <vt:variant>
        <vt:i4>5</vt:i4>
      </vt:variant>
      <vt:variant>
        <vt:lpwstr>http://projaide.valdemarne.fr/formations</vt:lpwstr>
      </vt:variant>
      <vt:variant>
        <vt:lpwstr/>
      </vt:variant>
      <vt:variant>
        <vt:i4>3211329</vt:i4>
      </vt:variant>
      <vt:variant>
        <vt:i4>20</vt:i4>
      </vt:variant>
      <vt:variant>
        <vt:i4>0</vt:i4>
      </vt:variant>
      <vt:variant>
        <vt:i4>5</vt:i4>
      </vt:variant>
      <vt:variant>
        <vt:lpwstr>mailto:Sylla.pierau@valdemarne.fr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l’Enseignement</dc:title>
  <dc:creator>Administrateur</dc:creator>
  <cp:lastModifiedBy>Administrateur</cp:lastModifiedBy>
  <cp:revision>3</cp:revision>
  <cp:lastPrinted>2016-10-18T08:22:00Z</cp:lastPrinted>
  <dcterms:created xsi:type="dcterms:W3CDTF">2016-11-27T10:39:00Z</dcterms:created>
  <dcterms:modified xsi:type="dcterms:W3CDTF">2016-11-27T10:39:00Z</dcterms:modified>
</cp:coreProperties>
</file>